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699F" w14:textId="3FB51C4B" w:rsidR="00434325" w:rsidRPr="00BA53C0" w:rsidRDefault="00E05688" w:rsidP="00434325">
      <w:pPr>
        <w:rPr>
          <w:rFonts w:ascii="Calibri" w:hAnsi="Calibri"/>
          <w:b/>
          <w:sz w:val="28"/>
          <w:szCs w:val="28"/>
        </w:rPr>
      </w:pPr>
      <w:r w:rsidRPr="00BA53C0">
        <w:rPr>
          <w:rFonts w:ascii="Calibri" w:hAnsi="Calibri"/>
          <w:noProof/>
        </w:rPr>
        <w:drawing>
          <wp:anchor distT="0" distB="0" distL="114300" distR="114300" simplePos="0" relativeHeight="251657216" behindDoc="1" locked="0" layoutInCell="1" allowOverlap="1" wp14:anchorId="1C35BCB7" wp14:editId="38B981CB">
            <wp:simplePos x="0" y="0"/>
            <wp:positionH relativeFrom="margin">
              <wp:align>right</wp:align>
            </wp:positionH>
            <wp:positionV relativeFrom="page">
              <wp:posOffset>466725</wp:posOffset>
            </wp:positionV>
            <wp:extent cx="3596640" cy="565150"/>
            <wp:effectExtent l="0" t="0" r="0" b="0"/>
            <wp:wrapTight wrapText="bothSides">
              <wp:wrapPolygon edited="0">
                <wp:start x="2860" y="0"/>
                <wp:lineTo x="458" y="2912"/>
                <wp:lineTo x="0" y="4369"/>
                <wp:lineTo x="0" y="14562"/>
                <wp:lineTo x="8352" y="20387"/>
                <wp:lineTo x="9953" y="21115"/>
                <wp:lineTo x="21508" y="21115"/>
                <wp:lineTo x="21394" y="1456"/>
                <wp:lineTo x="10640" y="0"/>
                <wp:lineTo x="2860" y="0"/>
              </wp:wrapPolygon>
            </wp:wrapTight>
            <wp:docPr id="3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3FC7D" w14:textId="77777777" w:rsidR="00434325" w:rsidRPr="00BA53C0" w:rsidRDefault="00434325" w:rsidP="00434325">
      <w:pPr>
        <w:rPr>
          <w:rFonts w:ascii="Calibri" w:hAnsi="Calibri"/>
          <w:b/>
          <w:sz w:val="28"/>
          <w:szCs w:val="28"/>
        </w:rPr>
      </w:pPr>
    </w:p>
    <w:p w14:paraId="71DA0779" w14:textId="77777777" w:rsidR="00434325" w:rsidRPr="00BA53C0" w:rsidRDefault="00434325" w:rsidP="00434325">
      <w:pPr>
        <w:rPr>
          <w:rFonts w:ascii="Calibri" w:hAnsi="Calibri"/>
          <w:b/>
          <w:sz w:val="28"/>
          <w:szCs w:val="28"/>
        </w:rPr>
      </w:pPr>
    </w:p>
    <w:p w14:paraId="545D9269" w14:textId="77777777" w:rsidR="00434325" w:rsidRPr="00BA53C0" w:rsidRDefault="00434325" w:rsidP="00434325">
      <w:pPr>
        <w:rPr>
          <w:rFonts w:ascii="Calibri" w:hAnsi="Calibri"/>
          <w:b/>
          <w:sz w:val="28"/>
          <w:szCs w:val="28"/>
        </w:rPr>
      </w:pPr>
    </w:p>
    <w:p w14:paraId="24C69DE3" w14:textId="77777777" w:rsidR="00434325" w:rsidRPr="00BA53C0" w:rsidRDefault="00434325" w:rsidP="00434325">
      <w:pPr>
        <w:rPr>
          <w:rFonts w:ascii="Calibri" w:hAnsi="Calibri"/>
          <w:b/>
          <w:sz w:val="28"/>
          <w:szCs w:val="28"/>
        </w:rPr>
      </w:pPr>
    </w:p>
    <w:p w14:paraId="72A3DBD6" w14:textId="77777777" w:rsidR="00434325" w:rsidRPr="00BA53C0" w:rsidRDefault="00434325" w:rsidP="00434325">
      <w:pPr>
        <w:rPr>
          <w:rFonts w:ascii="Calibri" w:hAnsi="Calibri"/>
          <w:b/>
          <w:sz w:val="28"/>
          <w:szCs w:val="28"/>
        </w:rPr>
      </w:pPr>
    </w:p>
    <w:p w14:paraId="1335A0CC" w14:textId="77777777" w:rsidR="00434325" w:rsidRPr="00BA53C0" w:rsidRDefault="00434325" w:rsidP="00434325">
      <w:pPr>
        <w:rPr>
          <w:rFonts w:ascii="Calibri" w:hAnsi="Calibri"/>
          <w:b/>
          <w:sz w:val="28"/>
          <w:szCs w:val="28"/>
        </w:rPr>
      </w:pPr>
    </w:p>
    <w:p w14:paraId="0B6675EC" w14:textId="77777777" w:rsidR="00434325" w:rsidRPr="00BA53C0" w:rsidRDefault="00434325" w:rsidP="00434325">
      <w:pPr>
        <w:rPr>
          <w:rFonts w:ascii="Calibri" w:hAnsi="Calibri"/>
          <w:b/>
          <w:sz w:val="28"/>
          <w:szCs w:val="28"/>
        </w:rPr>
      </w:pPr>
    </w:p>
    <w:p w14:paraId="74C6A0F8" w14:textId="77777777" w:rsidR="00434325" w:rsidRPr="00BA53C0" w:rsidRDefault="00434325" w:rsidP="00434325">
      <w:pPr>
        <w:rPr>
          <w:rFonts w:ascii="Calibri" w:hAnsi="Calibri"/>
          <w:b/>
          <w:sz w:val="28"/>
          <w:szCs w:val="28"/>
        </w:rPr>
      </w:pPr>
    </w:p>
    <w:p w14:paraId="031A39D1" w14:textId="77777777" w:rsidR="00434325" w:rsidRPr="00BA53C0" w:rsidRDefault="00434325" w:rsidP="00434325">
      <w:pPr>
        <w:rPr>
          <w:rFonts w:ascii="Calibri" w:hAnsi="Calibri"/>
          <w:b/>
          <w:sz w:val="28"/>
          <w:szCs w:val="28"/>
        </w:rPr>
      </w:pPr>
    </w:p>
    <w:p w14:paraId="2028B3CF" w14:textId="77777777" w:rsidR="00434325" w:rsidRPr="00BA53C0" w:rsidRDefault="00434325" w:rsidP="00434325">
      <w:pPr>
        <w:rPr>
          <w:rFonts w:ascii="Calibri" w:hAnsi="Calibri"/>
          <w:b/>
          <w:sz w:val="28"/>
          <w:szCs w:val="28"/>
        </w:rPr>
      </w:pPr>
    </w:p>
    <w:p w14:paraId="5486DE79" w14:textId="77777777" w:rsidR="00434325" w:rsidRPr="00BA53C0" w:rsidRDefault="00434325" w:rsidP="00434325">
      <w:pPr>
        <w:rPr>
          <w:rFonts w:ascii="Calibri" w:hAnsi="Calibri"/>
          <w:b/>
          <w:sz w:val="28"/>
          <w:szCs w:val="28"/>
        </w:rPr>
      </w:pPr>
    </w:p>
    <w:p w14:paraId="5511A35E" w14:textId="77777777" w:rsidR="000670D2" w:rsidRPr="00BA53C0" w:rsidRDefault="000670D2" w:rsidP="00434325">
      <w:pPr>
        <w:jc w:val="center"/>
        <w:rPr>
          <w:rFonts w:ascii="Calibri" w:hAnsi="Calibri" w:cs="Calibri"/>
          <w:b/>
          <w:color w:val="8C0000"/>
          <w:sz w:val="84"/>
          <w:szCs w:val="84"/>
        </w:rPr>
      </w:pPr>
      <w:r w:rsidRPr="00BA53C0">
        <w:rPr>
          <w:rFonts w:ascii="Calibri" w:hAnsi="Calibri" w:cs="Calibri"/>
          <w:b/>
          <w:color w:val="8C0000"/>
          <w:sz w:val="84"/>
          <w:szCs w:val="84"/>
        </w:rPr>
        <w:t xml:space="preserve">Informationen zur </w:t>
      </w:r>
      <w:r w:rsidRPr="00BA53C0">
        <w:rPr>
          <w:rFonts w:ascii="Calibri" w:hAnsi="Calibri" w:cs="Calibri"/>
          <w:b/>
          <w:color w:val="8C0000"/>
          <w:sz w:val="84"/>
          <w:szCs w:val="84"/>
        </w:rPr>
        <w:br/>
        <w:t>2. Fremdsprache</w:t>
      </w:r>
    </w:p>
    <w:p w14:paraId="20B53E11" w14:textId="77777777" w:rsidR="00434325" w:rsidRPr="00BA53C0" w:rsidRDefault="00434325" w:rsidP="00434325">
      <w:pPr>
        <w:jc w:val="center"/>
        <w:rPr>
          <w:rFonts w:ascii="Calibri" w:hAnsi="Calibri" w:cs="Calibri"/>
          <w:b/>
          <w:color w:val="A6A6A6"/>
          <w:sz w:val="40"/>
          <w:szCs w:val="40"/>
        </w:rPr>
      </w:pPr>
      <w:r w:rsidRPr="00BA53C0">
        <w:rPr>
          <w:rFonts w:ascii="Calibri" w:hAnsi="Calibri" w:cs="Calibri"/>
          <w:b/>
          <w:color w:val="A6A6A6"/>
          <w:sz w:val="40"/>
          <w:szCs w:val="40"/>
        </w:rPr>
        <w:t xml:space="preserve">an </w:t>
      </w:r>
      <w:r w:rsidR="00770803" w:rsidRPr="00BA53C0">
        <w:rPr>
          <w:rFonts w:ascii="Calibri" w:hAnsi="Calibri" w:cs="Calibri"/>
          <w:b/>
          <w:color w:val="A6A6A6"/>
          <w:sz w:val="40"/>
          <w:szCs w:val="40"/>
        </w:rPr>
        <w:t xml:space="preserve">der </w:t>
      </w:r>
      <w:r w:rsidRPr="00BA53C0">
        <w:rPr>
          <w:rFonts w:ascii="Calibri" w:hAnsi="Calibri" w:cs="Calibri"/>
          <w:b/>
          <w:color w:val="A6A6A6"/>
          <w:sz w:val="40"/>
          <w:szCs w:val="40"/>
        </w:rPr>
        <w:t>Prälat-Diehl-Schule</w:t>
      </w:r>
    </w:p>
    <w:p w14:paraId="641AE1BF" w14:textId="77777777" w:rsidR="00434325" w:rsidRPr="00BA53C0" w:rsidRDefault="00434325" w:rsidP="00434325">
      <w:pPr>
        <w:rPr>
          <w:rFonts w:ascii="Calibri" w:hAnsi="Calibri"/>
          <w:sz w:val="28"/>
          <w:szCs w:val="28"/>
        </w:rPr>
      </w:pPr>
    </w:p>
    <w:p w14:paraId="765358D7" w14:textId="77777777" w:rsidR="00434325" w:rsidRPr="00BA53C0" w:rsidRDefault="00434325" w:rsidP="00434325">
      <w:pPr>
        <w:rPr>
          <w:rFonts w:ascii="Calibri" w:hAnsi="Calibri"/>
          <w:sz w:val="28"/>
          <w:szCs w:val="28"/>
        </w:rPr>
      </w:pPr>
    </w:p>
    <w:p w14:paraId="768424FE" w14:textId="77777777" w:rsidR="00434325" w:rsidRPr="00BA53C0" w:rsidRDefault="00434325" w:rsidP="00434325">
      <w:pPr>
        <w:rPr>
          <w:rFonts w:ascii="Calibri" w:hAnsi="Calibri"/>
          <w:sz w:val="28"/>
          <w:szCs w:val="28"/>
        </w:rPr>
      </w:pPr>
    </w:p>
    <w:p w14:paraId="468C0BE6" w14:textId="77777777" w:rsidR="00434325" w:rsidRPr="00BA53C0" w:rsidRDefault="00434325" w:rsidP="00434325">
      <w:pPr>
        <w:rPr>
          <w:rFonts w:ascii="Calibri" w:hAnsi="Calibri"/>
          <w:sz w:val="28"/>
          <w:szCs w:val="28"/>
        </w:rPr>
      </w:pPr>
    </w:p>
    <w:p w14:paraId="05B1587D" w14:textId="77777777" w:rsidR="00434325" w:rsidRPr="00BA53C0" w:rsidRDefault="00434325" w:rsidP="00434325">
      <w:pPr>
        <w:rPr>
          <w:rFonts w:ascii="Calibri" w:hAnsi="Calibri"/>
          <w:sz w:val="28"/>
          <w:szCs w:val="28"/>
        </w:rPr>
      </w:pPr>
    </w:p>
    <w:p w14:paraId="7F9C7664" w14:textId="77777777" w:rsidR="00434325" w:rsidRPr="00BA53C0" w:rsidRDefault="00434325" w:rsidP="00434325">
      <w:pPr>
        <w:rPr>
          <w:rFonts w:ascii="Calibri" w:hAnsi="Calibri"/>
          <w:sz w:val="28"/>
          <w:szCs w:val="28"/>
        </w:rPr>
      </w:pPr>
    </w:p>
    <w:p w14:paraId="3076E95E" w14:textId="77777777" w:rsidR="00434325" w:rsidRPr="00BA53C0" w:rsidRDefault="00434325" w:rsidP="00434325">
      <w:pPr>
        <w:rPr>
          <w:rFonts w:ascii="Calibri" w:hAnsi="Calibri"/>
          <w:sz w:val="28"/>
          <w:szCs w:val="28"/>
        </w:rPr>
      </w:pPr>
    </w:p>
    <w:p w14:paraId="5CE38B8C" w14:textId="77777777" w:rsidR="00434325" w:rsidRPr="00BA53C0" w:rsidRDefault="00434325" w:rsidP="00434325">
      <w:pPr>
        <w:rPr>
          <w:rFonts w:ascii="Calibri" w:hAnsi="Calibri"/>
          <w:sz w:val="28"/>
          <w:szCs w:val="28"/>
        </w:rPr>
      </w:pPr>
    </w:p>
    <w:p w14:paraId="206D4FE1" w14:textId="77777777" w:rsidR="00434325" w:rsidRPr="00BA53C0" w:rsidRDefault="00434325" w:rsidP="00434325">
      <w:pPr>
        <w:rPr>
          <w:rFonts w:ascii="Calibri" w:hAnsi="Calibri"/>
          <w:sz w:val="28"/>
          <w:szCs w:val="28"/>
        </w:rPr>
      </w:pPr>
    </w:p>
    <w:p w14:paraId="1C9E324C" w14:textId="77777777" w:rsidR="00434325" w:rsidRPr="00BA53C0" w:rsidRDefault="00434325" w:rsidP="00434325">
      <w:pPr>
        <w:rPr>
          <w:rFonts w:ascii="Calibri" w:hAnsi="Calibri"/>
          <w:sz w:val="28"/>
          <w:szCs w:val="28"/>
        </w:rPr>
      </w:pPr>
    </w:p>
    <w:p w14:paraId="7BFC52FD" w14:textId="77777777" w:rsidR="00434325" w:rsidRPr="00BA53C0" w:rsidRDefault="00434325" w:rsidP="00434325">
      <w:pPr>
        <w:rPr>
          <w:rFonts w:ascii="Calibri" w:hAnsi="Calibri"/>
          <w:sz w:val="28"/>
          <w:szCs w:val="28"/>
        </w:rPr>
      </w:pPr>
    </w:p>
    <w:p w14:paraId="1A08BBC2" w14:textId="77777777" w:rsidR="00434325" w:rsidRPr="00BA53C0" w:rsidRDefault="00434325" w:rsidP="00434325">
      <w:pPr>
        <w:rPr>
          <w:rFonts w:ascii="Calibri" w:hAnsi="Calibri"/>
          <w:sz w:val="28"/>
          <w:szCs w:val="28"/>
        </w:rPr>
      </w:pPr>
    </w:p>
    <w:p w14:paraId="5C17C117" w14:textId="77777777" w:rsidR="00434325" w:rsidRPr="00BA53C0" w:rsidRDefault="00434325" w:rsidP="00434325">
      <w:pPr>
        <w:rPr>
          <w:rFonts w:ascii="Calibri" w:hAnsi="Calibri"/>
          <w:sz w:val="28"/>
          <w:szCs w:val="28"/>
        </w:rPr>
      </w:pPr>
    </w:p>
    <w:p w14:paraId="1657715D" w14:textId="77777777" w:rsidR="00434325" w:rsidRPr="00BA53C0" w:rsidRDefault="00434325" w:rsidP="00434325">
      <w:pPr>
        <w:rPr>
          <w:rFonts w:ascii="Calibri" w:hAnsi="Calibri"/>
          <w:sz w:val="28"/>
          <w:szCs w:val="28"/>
        </w:rPr>
      </w:pPr>
    </w:p>
    <w:p w14:paraId="33A4C6BE" w14:textId="77777777" w:rsidR="00434325" w:rsidRPr="00BA53C0" w:rsidRDefault="00434325" w:rsidP="00434325">
      <w:pPr>
        <w:rPr>
          <w:rFonts w:ascii="Calibri" w:hAnsi="Calibri"/>
          <w:sz w:val="28"/>
          <w:szCs w:val="28"/>
        </w:rPr>
      </w:pPr>
    </w:p>
    <w:p w14:paraId="53692537" w14:textId="77777777" w:rsidR="001F6D37" w:rsidRPr="00BA53C0" w:rsidDel="00222C05" w:rsidRDefault="001F6D37" w:rsidP="00434325">
      <w:pPr>
        <w:rPr>
          <w:del w:id="0" w:author="Christina Ries" w:date="2020-03-10T20:37:00Z"/>
          <w:rFonts w:ascii="Calibri" w:hAnsi="Calibri"/>
          <w:sz w:val="28"/>
          <w:szCs w:val="28"/>
        </w:rPr>
      </w:pPr>
    </w:p>
    <w:p w14:paraId="03C57FAF" w14:textId="77777777" w:rsidR="001F6D37" w:rsidRPr="00BA53C0" w:rsidRDefault="001F6D37" w:rsidP="00434325">
      <w:pPr>
        <w:rPr>
          <w:rFonts w:ascii="Calibri" w:hAnsi="Calibri"/>
          <w:sz w:val="28"/>
          <w:szCs w:val="28"/>
        </w:rPr>
      </w:pPr>
    </w:p>
    <w:p w14:paraId="4AC001BD" w14:textId="77777777" w:rsidR="00434325" w:rsidRPr="00BA53C0" w:rsidRDefault="00434325" w:rsidP="00434325">
      <w:pPr>
        <w:rPr>
          <w:rFonts w:ascii="Calibri" w:hAnsi="Calibri"/>
          <w:sz w:val="28"/>
          <w:szCs w:val="28"/>
        </w:rPr>
      </w:pPr>
    </w:p>
    <w:p w14:paraId="430F8D19" w14:textId="24F31065" w:rsidR="00434325" w:rsidRPr="00BA53C0" w:rsidRDefault="00434325" w:rsidP="00434325">
      <w:pPr>
        <w:jc w:val="right"/>
        <w:rPr>
          <w:rFonts w:ascii="Calibri" w:hAnsi="Calibri"/>
          <w:sz w:val="28"/>
          <w:szCs w:val="28"/>
        </w:rPr>
      </w:pPr>
      <w:r w:rsidRPr="00BA53C0">
        <w:rPr>
          <w:rFonts w:ascii="Calibri" w:hAnsi="Calibri"/>
          <w:sz w:val="28"/>
          <w:szCs w:val="28"/>
        </w:rPr>
        <w:t xml:space="preserve">Stand: </w:t>
      </w:r>
      <w:ins w:id="1" w:author="Christina Ries" w:date="2020-03-10T20:37:00Z">
        <w:r w:rsidR="00222C05">
          <w:rPr>
            <w:rFonts w:ascii="Calibri" w:hAnsi="Calibri"/>
            <w:sz w:val="28"/>
            <w:szCs w:val="28"/>
          </w:rPr>
          <w:t>März</w:t>
        </w:r>
      </w:ins>
      <w:del w:id="2" w:author="Christina Ries" w:date="2020-03-10T20:37:00Z">
        <w:r w:rsidR="00535114" w:rsidDel="00222C05">
          <w:rPr>
            <w:rFonts w:ascii="Calibri" w:hAnsi="Calibri"/>
            <w:sz w:val="28"/>
            <w:szCs w:val="28"/>
          </w:rPr>
          <w:delText>Januar</w:delText>
        </w:r>
      </w:del>
      <w:r w:rsidR="00535114">
        <w:rPr>
          <w:rFonts w:ascii="Calibri" w:hAnsi="Calibri"/>
          <w:sz w:val="28"/>
          <w:szCs w:val="28"/>
        </w:rPr>
        <w:t xml:space="preserve"> 20</w:t>
      </w:r>
      <w:ins w:id="3" w:author="Christina Ries" w:date="2020-03-10T20:37:00Z">
        <w:r w:rsidR="00222C05">
          <w:rPr>
            <w:rFonts w:ascii="Calibri" w:hAnsi="Calibri"/>
            <w:sz w:val="28"/>
            <w:szCs w:val="28"/>
          </w:rPr>
          <w:t>20</w:t>
        </w:r>
      </w:ins>
      <w:del w:id="4" w:author="Christina Ries" w:date="2020-03-10T20:37:00Z">
        <w:r w:rsidR="00535114" w:rsidDel="00222C05">
          <w:rPr>
            <w:rFonts w:ascii="Calibri" w:hAnsi="Calibri"/>
            <w:sz w:val="28"/>
            <w:szCs w:val="28"/>
          </w:rPr>
          <w:delText>19</w:delText>
        </w:r>
      </w:del>
    </w:p>
    <w:p w14:paraId="46A4BEF7" w14:textId="77777777" w:rsidR="00A4199F" w:rsidRDefault="00434325" w:rsidP="000670D2">
      <w:pPr>
        <w:pStyle w:val="p31"/>
        <w:widowControl w:val="0"/>
        <w:spacing w:line="240" w:lineRule="auto"/>
        <w:rPr>
          <w:rFonts w:ascii="Calibri" w:hAnsi="Calibri" w:cs="Calibri"/>
          <w:sz w:val="34"/>
          <w:szCs w:val="34"/>
        </w:rPr>
      </w:pPr>
      <w:r w:rsidRPr="00BA53C0">
        <w:rPr>
          <w:rFonts w:ascii="Calibri" w:hAnsi="Calibri" w:cs="Calibri"/>
          <w:sz w:val="34"/>
          <w:szCs w:val="34"/>
        </w:rPr>
        <w:br w:type="page"/>
      </w:r>
    </w:p>
    <w:p w14:paraId="1E0A4053" w14:textId="77777777" w:rsidR="00222C05" w:rsidRDefault="00222C05" w:rsidP="00222C05">
      <w:pPr>
        <w:tabs>
          <w:tab w:val="left" w:pos="720"/>
        </w:tabs>
        <w:jc w:val="both"/>
        <w:rPr>
          <w:ins w:id="5" w:author="Christina Ries" w:date="2020-03-10T20:40:00Z"/>
          <w:rFonts w:ascii="Calibri" w:hAnsi="Calibri"/>
          <w:sz w:val="28"/>
        </w:rPr>
        <w:pPrChange w:id="6" w:author="Christina Ries" w:date="2020-03-10T20:41:00Z">
          <w:pPr>
            <w:tabs>
              <w:tab w:val="left" w:pos="720"/>
            </w:tabs>
          </w:pPr>
        </w:pPrChange>
      </w:pPr>
      <w:ins w:id="7" w:author="Christina Ries" w:date="2020-03-10T20:40:00Z">
        <w:r>
          <w:rPr>
            <w:rFonts w:ascii="Calibri" w:hAnsi="Calibri"/>
            <w:sz w:val="28"/>
          </w:rPr>
          <w:lastRenderedPageBreak/>
          <w:t>Sehr geehrte Eltern und Erziehungsberechtigte,</w:t>
        </w:r>
      </w:ins>
    </w:p>
    <w:p w14:paraId="0A526AD3" w14:textId="77777777" w:rsidR="00222C05" w:rsidRPr="00BA53C0" w:rsidRDefault="00222C05" w:rsidP="00222C05">
      <w:pPr>
        <w:tabs>
          <w:tab w:val="left" w:pos="720"/>
        </w:tabs>
        <w:jc w:val="both"/>
        <w:rPr>
          <w:ins w:id="8" w:author="Christina Ries" w:date="2020-03-10T20:40:00Z"/>
          <w:rFonts w:ascii="Calibri" w:hAnsi="Calibri"/>
          <w:sz w:val="28"/>
        </w:rPr>
        <w:pPrChange w:id="9" w:author="Christina Ries" w:date="2020-03-10T20:41:00Z">
          <w:pPr>
            <w:tabs>
              <w:tab w:val="left" w:pos="720"/>
            </w:tabs>
          </w:pPr>
        </w:pPrChange>
      </w:pPr>
      <w:ins w:id="10" w:author="Christina Ries" w:date="2020-03-10T20:40:00Z">
        <w:r>
          <w:rPr>
            <w:rFonts w:ascii="Calibri" w:hAnsi="Calibri"/>
            <w:sz w:val="28"/>
          </w:rPr>
          <w:t xml:space="preserve">liebe Schülerinnen und Schüler, </w:t>
        </w:r>
      </w:ins>
    </w:p>
    <w:p w14:paraId="16D8DCBF" w14:textId="77777777" w:rsidR="00222C05" w:rsidRDefault="00222C05" w:rsidP="00222C05">
      <w:pPr>
        <w:tabs>
          <w:tab w:val="left" w:pos="720"/>
        </w:tabs>
        <w:jc w:val="both"/>
        <w:rPr>
          <w:ins w:id="11" w:author="Christina Ries" w:date="2020-03-10T20:40:00Z"/>
          <w:rFonts w:ascii="Calibri" w:hAnsi="Calibri"/>
          <w:sz w:val="28"/>
        </w:rPr>
        <w:pPrChange w:id="12" w:author="Christina Ries" w:date="2020-03-10T20:41:00Z">
          <w:pPr>
            <w:tabs>
              <w:tab w:val="left" w:pos="720"/>
            </w:tabs>
          </w:pPr>
        </w:pPrChange>
      </w:pPr>
    </w:p>
    <w:p w14:paraId="189958CA" w14:textId="02149460" w:rsidR="00222C05" w:rsidRDefault="00222C05" w:rsidP="00222C05">
      <w:pPr>
        <w:tabs>
          <w:tab w:val="left" w:pos="720"/>
        </w:tabs>
        <w:jc w:val="both"/>
        <w:rPr>
          <w:ins w:id="13" w:author="Christina Ries" w:date="2020-03-10T20:40:00Z"/>
          <w:rFonts w:ascii="Calibri" w:hAnsi="Calibri"/>
          <w:sz w:val="28"/>
        </w:rPr>
        <w:pPrChange w:id="14" w:author="Christina Ries" w:date="2020-03-10T20:41:00Z">
          <w:pPr>
            <w:tabs>
              <w:tab w:val="left" w:pos="720"/>
            </w:tabs>
          </w:pPr>
        </w:pPrChange>
      </w:pPr>
      <w:ins w:id="15" w:author="Christina Ries" w:date="2020-03-10T20:40:00Z">
        <w:r>
          <w:rPr>
            <w:rFonts w:ascii="Calibri" w:hAnsi="Calibri"/>
            <w:sz w:val="28"/>
          </w:rPr>
          <w:t>ich freue mich sehr, Sie und Euch mit dieser Broschüre über die unterschiedl</w:t>
        </w:r>
      </w:ins>
      <w:ins w:id="16" w:author="Christina Ries" w:date="2020-03-10T20:41:00Z">
        <w:r>
          <w:rPr>
            <w:rFonts w:ascii="Calibri" w:hAnsi="Calibri"/>
            <w:sz w:val="28"/>
          </w:rPr>
          <w:t>i</w:t>
        </w:r>
      </w:ins>
      <w:ins w:id="17" w:author="Christina Ries" w:date="2020-03-10T20:40:00Z">
        <w:r>
          <w:rPr>
            <w:rFonts w:ascii="Calibri" w:hAnsi="Calibri"/>
            <w:sz w:val="28"/>
          </w:rPr>
          <w:t xml:space="preserve">chen Fremdsprachenangebote, die es </w:t>
        </w:r>
        <w:r w:rsidRPr="00BA53C0">
          <w:rPr>
            <w:rFonts w:ascii="Calibri" w:hAnsi="Calibri"/>
            <w:sz w:val="28"/>
          </w:rPr>
          <w:t>an der Prälat-Diehl-Schule</w:t>
        </w:r>
        <w:r>
          <w:rPr>
            <w:rFonts w:ascii="Calibri" w:hAnsi="Calibri"/>
            <w:sz w:val="28"/>
          </w:rPr>
          <w:t xml:space="preserve"> gibt, zu informieren. Unser Fremdsprachenangebot umfasst sowohl das Erlernen von Fremdsprachen im Regel- und im Wahlunterricht, den </w:t>
        </w:r>
        <w:r w:rsidRPr="00BA53C0">
          <w:rPr>
            <w:rFonts w:ascii="Calibri" w:hAnsi="Calibri"/>
            <w:sz w:val="28"/>
          </w:rPr>
          <w:t>Erwerb von Zertifikaten für alle F</w:t>
        </w:r>
        <w:r>
          <w:rPr>
            <w:rFonts w:ascii="Calibri" w:hAnsi="Calibri"/>
            <w:sz w:val="28"/>
          </w:rPr>
          <w:t>remdsprachen als auch die Möglichkeit, an unterschiedlichen Austauschfahrten teilzunehmen und die erlernte Fremdsprache unmittelbar vor Ort anzuwenden.</w:t>
        </w:r>
      </w:ins>
    </w:p>
    <w:p w14:paraId="4DF00936" w14:textId="77777777" w:rsidR="00222C05" w:rsidRPr="00BA53C0" w:rsidRDefault="00222C05" w:rsidP="00222C05">
      <w:pPr>
        <w:tabs>
          <w:tab w:val="left" w:pos="720"/>
        </w:tabs>
        <w:jc w:val="both"/>
        <w:rPr>
          <w:ins w:id="18" w:author="Christina Ries" w:date="2020-03-10T20:40:00Z"/>
          <w:rFonts w:ascii="Calibri" w:hAnsi="Calibri"/>
          <w:sz w:val="28"/>
        </w:rPr>
        <w:pPrChange w:id="19" w:author="Christina Ries" w:date="2020-03-10T20:41:00Z">
          <w:pPr>
            <w:tabs>
              <w:tab w:val="left" w:pos="720"/>
            </w:tabs>
          </w:pPr>
        </w:pPrChange>
      </w:pPr>
    </w:p>
    <w:p w14:paraId="2B938413" w14:textId="6C050CE1" w:rsidR="00222C05" w:rsidRDefault="00222C05" w:rsidP="00222C05">
      <w:pPr>
        <w:tabs>
          <w:tab w:val="left" w:pos="720"/>
        </w:tabs>
        <w:jc w:val="both"/>
        <w:rPr>
          <w:ins w:id="20" w:author="Christina Ries" w:date="2020-03-10T20:40:00Z"/>
          <w:rFonts w:ascii="Calibri" w:hAnsi="Calibri"/>
          <w:sz w:val="28"/>
        </w:rPr>
        <w:pPrChange w:id="21" w:author="Christina Ries" w:date="2020-03-10T20:41:00Z">
          <w:pPr>
            <w:tabs>
              <w:tab w:val="left" w:pos="720"/>
            </w:tabs>
          </w:pPr>
        </w:pPrChange>
      </w:pPr>
      <w:ins w:id="22" w:author="Christina Ries" w:date="2020-03-10T20:40:00Z">
        <w:r w:rsidRPr="00BA53C0">
          <w:rPr>
            <w:rFonts w:ascii="Calibri" w:hAnsi="Calibri"/>
            <w:sz w:val="28"/>
          </w:rPr>
          <w:t xml:space="preserve">Da Englisch als </w:t>
        </w:r>
        <w:r>
          <w:rPr>
            <w:rFonts w:ascii="Calibri" w:hAnsi="Calibri"/>
            <w:sz w:val="28"/>
          </w:rPr>
          <w:t>erste Fremdsprache verpflichtend</w:t>
        </w:r>
        <w:r w:rsidRPr="00BA53C0">
          <w:rPr>
            <w:rFonts w:ascii="Calibri" w:hAnsi="Calibri"/>
            <w:sz w:val="28"/>
          </w:rPr>
          <w:t xml:space="preserve"> ist, </w:t>
        </w:r>
      </w:ins>
      <w:ins w:id="23" w:author="Christina Ries" w:date="2020-03-10T21:31:00Z">
        <w:r w:rsidR="00B37A32">
          <w:rPr>
            <w:rFonts w:ascii="Calibri" w:hAnsi="Calibri"/>
            <w:sz w:val="28"/>
          </w:rPr>
          <w:t xml:space="preserve">informiert die vorliegende Broschüre über </w:t>
        </w:r>
      </w:ins>
      <w:ins w:id="24" w:author="Christina Ries" w:date="2020-03-10T20:40:00Z">
        <w:r w:rsidRPr="00BA53C0">
          <w:rPr>
            <w:rFonts w:ascii="Calibri" w:hAnsi="Calibri"/>
            <w:sz w:val="28"/>
          </w:rPr>
          <w:t>Französisch, Latein</w:t>
        </w:r>
        <w:r>
          <w:rPr>
            <w:rFonts w:ascii="Calibri" w:hAnsi="Calibri"/>
            <w:sz w:val="28"/>
          </w:rPr>
          <w:t xml:space="preserve"> und</w:t>
        </w:r>
        <w:r w:rsidRPr="00BA53C0">
          <w:rPr>
            <w:rFonts w:ascii="Calibri" w:hAnsi="Calibri"/>
            <w:sz w:val="28"/>
          </w:rPr>
          <w:t xml:space="preserve"> Spanisch. </w:t>
        </w:r>
      </w:ins>
    </w:p>
    <w:p w14:paraId="553EA1CC" w14:textId="77777777" w:rsidR="00222C05" w:rsidRPr="00BA53C0" w:rsidRDefault="00222C05" w:rsidP="00222C05">
      <w:pPr>
        <w:tabs>
          <w:tab w:val="left" w:pos="720"/>
        </w:tabs>
        <w:jc w:val="both"/>
        <w:rPr>
          <w:ins w:id="25" w:author="Christina Ries" w:date="2020-03-10T20:40:00Z"/>
          <w:rFonts w:ascii="Calibri" w:hAnsi="Calibri"/>
          <w:sz w:val="28"/>
        </w:rPr>
        <w:pPrChange w:id="26" w:author="Christina Ries" w:date="2020-03-10T20:41:00Z">
          <w:pPr>
            <w:tabs>
              <w:tab w:val="left" w:pos="720"/>
            </w:tabs>
          </w:pPr>
        </w:pPrChange>
      </w:pPr>
      <w:ins w:id="27" w:author="Christina Ries" w:date="2020-03-10T20:40:00Z">
        <w:r>
          <w:rPr>
            <w:rFonts w:ascii="Calibri" w:hAnsi="Calibri"/>
            <w:sz w:val="28"/>
          </w:rPr>
          <w:t xml:space="preserve">Russisch wird im Rahmen des Wahlunterrichts als dritte Fremdsprache angeboten. Ob ein Kurs eingerichtet werden wird, hängt von den </w:t>
        </w:r>
        <w:proofErr w:type="spellStart"/>
        <w:r>
          <w:rPr>
            <w:rFonts w:ascii="Calibri" w:hAnsi="Calibri"/>
            <w:sz w:val="28"/>
          </w:rPr>
          <w:t>Anwahlten</w:t>
        </w:r>
        <w:proofErr w:type="spellEnd"/>
        <w:r>
          <w:rPr>
            <w:rFonts w:ascii="Calibri" w:hAnsi="Calibri"/>
            <w:sz w:val="28"/>
          </w:rPr>
          <w:t xml:space="preserve"> an. </w:t>
        </w:r>
      </w:ins>
    </w:p>
    <w:p w14:paraId="5ED1E13B" w14:textId="77777777" w:rsidR="00222C05" w:rsidRPr="00BA53C0" w:rsidRDefault="00222C05" w:rsidP="00222C05">
      <w:pPr>
        <w:tabs>
          <w:tab w:val="left" w:pos="720"/>
        </w:tabs>
        <w:jc w:val="both"/>
        <w:rPr>
          <w:ins w:id="28" w:author="Christina Ries" w:date="2020-03-10T20:40:00Z"/>
          <w:rFonts w:ascii="Calibri" w:hAnsi="Calibri"/>
          <w:sz w:val="28"/>
        </w:rPr>
        <w:pPrChange w:id="29" w:author="Christina Ries" w:date="2020-03-10T20:41:00Z">
          <w:pPr>
            <w:tabs>
              <w:tab w:val="left" w:pos="720"/>
            </w:tabs>
          </w:pPr>
        </w:pPrChange>
      </w:pPr>
    </w:p>
    <w:p w14:paraId="34BA7145" w14:textId="77777777" w:rsidR="00222C05" w:rsidRPr="00BA53C0" w:rsidRDefault="00222C05" w:rsidP="00222C05">
      <w:pPr>
        <w:tabs>
          <w:tab w:val="left" w:pos="720"/>
        </w:tabs>
        <w:jc w:val="both"/>
        <w:rPr>
          <w:ins w:id="30" w:author="Christina Ries" w:date="2020-03-10T20:40:00Z"/>
          <w:rFonts w:ascii="Calibri" w:hAnsi="Calibri"/>
          <w:sz w:val="28"/>
        </w:rPr>
        <w:pPrChange w:id="31" w:author="Christina Ries" w:date="2020-03-10T20:41:00Z">
          <w:pPr>
            <w:tabs>
              <w:tab w:val="left" w:pos="720"/>
            </w:tabs>
          </w:pPr>
        </w:pPrChange>
      </w:pPr>
      <w:ins w:id="32" w:author="Christina Ries" w:date="2020-03-10T20:40:00Z">
        <w:r>
          <w:rPr>
            <w:rFonts w:ascii="Calibri" w:hAnsi="Calibri"/>
            <w:sz w:val="28"/>
          </w:rPr>
          <w:t xml:space="preserve">In dieser Broschüre finden Sie Informationen zu </w:t>
        </w:r>
        <w:r w:rsidRPr="00BA53C0">
          <w:rPr>
            <w:rFonts w:ascii="Calibri" w:hAnsi="Calibri"/>
            <w:sz w:val="28"/>
          </w:rPr>
          <w:t>folgende</w:t>
        </w:r>
        <w:r>
          <w:rPr>
            <w:rFonts w:ascii="Calibri" w:hAnsi="Calibri"/>
            <w:sz w:val="28"/>
          </w:rPr>
          <w:t>n</w:t>
        </w:r>
        <w:r w:rsidRPr="00BA53C0">
          <w:rPr>
            <w:rFonts w:ascii="Calibri" w:hAnsi="Calibri"/>
            <w:sz w:val="28"/>
          </w:rPr>
          <w:t xml:space="preserve"> Themen:</w:t>
        </w:r>
      </w:ins>
    </w:p>
    <w:p w14:paraId="6F983FED" w14:textId="77777777" w:rsidR="00222C05" w:rsidRPr="00BA53C0" w:rsidRDefault="00222C05" w:rsidP="00222C05">
      <w:pPr>
        <w:numPr>
          <w:ilvl w:val="0"/>
          <w:numId w:val="4"/>
        </w:numPr>
        <w:jc w:val="both"/>
        <w:rPr>
          <w:ins w:id="33" w:author="Christina Ries" w:date="2020-03-10T20:40:00Z"/>
          <w:rFonts w:ascii="Calibri" w:hAnsi="Calibri"/>
          <w:sz w:val="28"/>
        </w:rPr>
        <w:pPrChange w:id="34" w:author="Christina Ries" w:date="2020-03-10T20:41:00Z">
          <w:pPr>
            <w:numPr>
              <w:numId w:val="4"/>
            </w:numPr>
            <w:tabs>
              <w:tab w:val="num" w:pos="720"/>
            </w:tabs>
            <w:ind w:left="720" w:hanging="360"/>
          </w:pPr>
        </w:pPrChange>
      </w:pPr>
      <w:ins w:id="35" w:author="Christina Ries" w:date="2020-03-10T20:40:00Z">
        <w:r w:rsidRPr="00BA53C0">
          <w:rPr>
            <w:rFonts w:ascii="Calibri" w:hAnsi="Calibri"/>
            <w:sz w:val="28"/>
          </w:rPr>
          <w:t>Die Bedeutung von Fremdsprachen heute</w:t>
        </w:r>
      </w:ins>
    </w:p>
    <w:p w14:paraId="3ED95B76" w14:textId="77777777" w:rsidR="00222C05" w:rsidRPr="00BA53C0" w:rsidRDefault="00222C05" w:rsidP="00222C05">
      <w:pPr>
        <w:numPr>
          <w:ilvl w:val="0"/>
          <w:numId w:val="4"/>
        </w:numPr>
        <w:jc w:val="both"/>
        <w:rPr>
          <w:ins w:id="36" w:author="Christina Ries" w:date="2020-03-10T20:40:00Z"/>
          <w:rFonts w:ascii="Calibri" w:hAnsi="Calibri"/>
          <w:sz w:val="28"/>
        </w:rPr>
        <w:pPrChange w:id="37" w:author="Christina Ries" w:date="2020-03-10T20:41:00Z">
          <w:pPr>
            <w:numPr>
              <w:numId w:val="4"/>
            </w:numPr>
            <w:tabs>
              <w:tab w:val="num" w:pos="720"/>
            </w:tabs>
            <w:ind w:left="720" w:hanging="360"/>
          </w:pPr>
        </w:pPrChange>
      </w:pPr>
      <w:ins w:id="38" w:author="Christina Ries" w:date="2020-03-10T20:40:00Z">
        <w:r w:rsidRPr="00BA53C0">
          <w:rPr>
            <w:rFonts w:ascii="Calibri" w:hAnsi="Calibri"/>
            <w:sz w:val="28"/>
          </w:rPr>
          <w:t>Fremdsprachenlernen an der Prälat-Diehl-Schule</w:t>
        </w:r>
      </w:ins>
    </w:p>
    <w:p w14:paraId="33CB067A" w14:textId="77777777" w:rsidR="00222C05" w:rsidRPr="00BA53C0" w:rsidRDefault="00222C05" w:rsidP="00222C05">
      <w:pPr>
        <w:numPr>
          <w:ilvl w:val="0"/>
          <w:numId w:val="4"/>
        </w:numPr>
        <w:jc w:val="both"/>
        <w:rPr>
          <w:ins w:id="39" w:author="Christina Ries" w:date="2020-03-10T20:40:00Z"/>
          <w:rFonts w:ascii="Calibri" w:hAnsi="Calibri"/>
          <w:sz w:val="28"/>
        </w:rPr>
        <w:pPrChange w:id="40" w:author="Christina Ries" w:date="2020-03-10T20:41:00Z">
          <w:pPr>
            <w:numPr>
              <w:numId w:val="4"/>
            </w:numPr>
            <w:tabs>
              <w:tab w:val="num" w:pos="720"/>
            </w:tabs>
            <w:ind w:left="720" w:hanging="360"/>
          </w:pPr>
        </w:pPrChange>
      </w:pPr>
      <w:ins w:id="41" w:author="Christina Ries" w:date="2020-03-10T20:40:00Z">
        <w:r w:rsidRPr="00BA53C0">
          <w:rPr>
            <w:rFonts w:ascii="Calibri" w:hAnsi="Calibri"/>
            <w:sz w:val="28"/>
          </w:rPr>
          <w:t>Französisch</w:t>
        </w:r>
      </w:ins>
    </w:p>
    <w:p w14:paraId="0EC451F6" w14:textId="77777777" w:rsidR="00222C05" w:rsidRPr="00BA53C0" w:rsidRDefault="00222C05" w:rsidP="00222C05">
      <w:pPr>
        <w:numPr>
          <w:ilvl w:val="0"/>
          <w:numId w:val="4"/>
        </w:numPr>
        <w:jc w:val="both"/>
        <w:rPr>
          <w:ins w:id="42" w:author="Christina Ries" w:date="2020-03-10T20:40:00Z"/>
          <w:rFonts w:ascii="Calibri" w:hAnsi="Calibri"/>
          <w:sz w:val="28"/>
        </w:rPr>
        <w:pPrChange w:id="43" w:author="Christina Ries" w:date="2020-03-10T20:41:00Z">
          <w:pPr>
            <w:numPr>
              <w:numId w:val="4"/>
            </w:numPr>
            <w:tabs>
              <w:tab w:val="num" w:pos="720"/>
            </w:tabs>
            <w:ind w:left="720" w:hanging="360"/>
          </w:pPr>
        </w:pPrChange>
      </w:pPr>
      <w:ins w:id="44" w:author="Christina Ries" w:date="2020-03-10T20:40:00Z">
        <w:r w:rsidRPr="00BA53C0">
          <w:rPr>
            <w:rFonts w:ascii="Calibri" w:hAnsi="Calibri"/>
            <w:sz w:val="28"/>
          </w:rPr>
          <w:t>Latein</w:t>
        </w:r>
      </w:ins>
    </w:p>
    <w:p w14:paraId="1C890377" w14:textId="77777777" w:rsidR="00222C05" w:rsidRPr="00BA53C0" w:rsidRDefault="00222C05" w:rsidP="00222C05">
      <w:pPr>
        <w:numPr>
          <w:ilvl w:val="0"/>
          <w:numId w:val="4"/>
        </w:numPr>
        <w:jc w:val="both"/>
        <w:rPr>
          <w:ins w:id="45" w:author="Christina Ries" w:date="2020-03-10T20:40:00Z"/>
          <w:rFonts w:ascii="Calibri" w:hAnsi="Calibri"/>
          <w:sz w:val="28"/>
        </w:rPr>
        <w:pPrChange w:id="46" w:author="Christina Ries" w:date="2020-03-10T20:41:00Z">
          <w:pPr>
            <w:numPr>
              <w:numId w:val="4"/>
            </w:numPr>
            <w:tabs>
              <w:tab w:val="num" w:pos="720"/>
            </w:tabs>
            <w:ind w:left="720" w:hanging="360"/>
          </w:pPr>
        </w:pPrChange>
      </w:pPr>
      <w:ins w:id="47" w:author="Christina Ries" w:date="2020-03-10T20:40:00Z">
        <w:r w:rsidRPr="00BA53C0">
          <w:rPr>
            <w:rFonts w:ascii="Calibri" w:hAnsi="Calibri"/>
            <w:sz w:val="28"/>
          </w:rPr>
          <w:t>Spanisch</w:t>
        </w:r>
      </w:ins>
    </w:p>
    <w:p w14:paraId="4F56AF71" w14:textId="77777777" w:rsidR="00222C05" w:rsidRPr="00BA53C0" w:rsidRDefault="00222C05" w:rsidP="00222C05">
      <w:pPr>
        <w:tabs>
          <w:tab w:val="left" w:pos="720"/>
        </w:tabs>
        <w:jc w:val="both"/>
        <w:rPr>
          <w:ins w:id="48" w:author="Christina Ries" w:date="2020-03-10T20:40:00Z"/>
          <w:rFonts w:ascii="Calibri" w:hAnsi="Calibri"/>
          <w:sz w:val="28"/>
        </w:rPr>
        <w:pPrChange w:id="49" w:author="Christina Ries" w:date="2020-03-10T20:41:00Z">
          <w:pPr>
            <w:tabs>
              <w:tab w:val="left" w:pos="720"/>
            </w:tabs>
          </w:pPr>
        </w:pPrChange>
      </w:pPr>
    </w:p>
    <w:p w14:paraId="4B955944" w14:textId="77777777" w:rsidR="00222C05" w:rsidRPr="00BA53C0" w:rsidRDefault="00222C05" w:rsidP="00222C05">
      <w:pPr>
        <w:tabs>
          <w:tab w:val="left" w:pos="720"/>
        </w:tabs>
        <w:jc w:val="both"/>
        <w:rPr>
          <w:ins w:id="50" w:author="Christina Ries" w:date="2020-03-10T20:40:00Z"/>
          <w:rFonts w:ascii="Calibri" w:hAnsi="Calibri"/>
          <w:sz w:val="28"/>
        </w:rPr>
        <w:pPrChange w:id="51" w:author="Christina Ries" w:date="2020-03-10T20:41:00Z">
          <w:pPr>
            <w:tabs>
              <w:tab w:val="left" w:pos="720"/>
            </w:tabs>
          </w:pPr>
        </w:pPrChange>
      </w:pPr>
      <w:ins w:id="52" w:author="Christina Ries" w:date="2020-03-10T20:40:00Z">
        <w:r>
          <w:rPr>
            <w:rFonts w:ascii="Calibri" w:hAnsi="Calibri"/>
            <w:sz w:val="28"/>
          </w:rPr>
          <w:t xml:space="preserve">Ich hoffe, Ihnen mit dieser Broschüre einen informativen Einblick rund um das Fremdsprachenangebot geben zu können. </w:t>
        </w:r>
        <w:r w:rsidRPr="00BA53C0">
          <w:rPr>
            <w:rFonts w:ascii="Calibri" w:hAnsi="Calibri"/>
            <w:sz w:val="28"/>
          </w:rPr>
          <w:t>Fall</w:t>
        </w:r>
        <w:r>
          <w:rPr>
            <w:rFonts w:ascii="Calibri" w:hAnsi="Calibri"/>
            <w:sz w:val="28"/>
          </w:rPr>
          <w:t>s dennoch Beratungsbedarf besteht</w:t>
        </w:r>
        <w:r w:rsidRPr="00BA53C0">
          <w:rPr>
            <w:rFonts w:ascii="Calibri" w:hAnsi="Calibri"/>
            <w:sz w:val="28"/>
          </w:rPr>
          <w:t>, wenden Sie sich bitte an die</w:t>
        </w:r>
        <w:r>
          <w:rPr>
            <w:rFonts w:ascii="Calibri" w:hAnsi="Calibri"/>
            <w:sz w:val="28"/>
          </w:rPr>
          <w:t xml:space="preserve"> Ansprechpersonen</w:t>
        </w:r>
        <w:r w:rsidRPr="00BA53C0">
          <w:rPr>
            <w:rFonts w:ascii="Calibri" w:hAnsi="Calibri"/>
            <w:sz w:val="28"/>
          </w:rPr>
          <w:t xml:space="preserve"> der einzelnen Artikel oder an die Schulleitung.</w:t>
        </w:r>
        <w:r>
          <w:rPr>
            <w:rFonts w:ascii="Calibri" w:hAnsi="Calibri"/>
            <w:sz w:val="28"/>
          </w:rPr>
          <w:t xml:space="preserve"> </w:t>
        </w:r>
      </w:ins>
    </w:p>
    <w:p w14:paraId="3B8E7007" w14:textId="77777777" w:rsidR="00222C05" w:rsidRPr="00BA53C0" w:rsidRDefault="00222C05" w:rsidP="00222C05">
      <w:pPr>
        <w:tabs>
          <w:tab w:val="left" w:pos="720"/>
        </w:tabs>
        <w:jc w:val="both"/>
        <w:rPr>
          <w:ins w:id="53" w:author="Christina Ries" w:date="2020-03-10T20:40:00Z"/>
          <w:rFonts w:ascii="Calibri" w:hAnsi="Calibri"/>
          <w:sz w:val="28"/>
        </w:rPr>
        <w:pPrChange w:id="54" w:author="Christina Ries" w:date="2020-03-10T20:41:00Z">
          <w:pPr>
            <w:tabs>
              <w:tab w:val="left" w:pos="720"/>
            </w:tabs>
          </w:pPr>
        </w:pPrChange>
      </w:pPr>
    </w:p>
    <w:p w14:paraId="626C8CB7" w14:textId="77777777" w:rsidR="00222C05" w:rsidRPr="00BA53C0" w:rsidRDefault="00222C05" w:rsidP="00222C05">
      <w:pPr>
        <w:tabs>
          <w:tab w:val="left" w:pos="720"/>
        </w:tabs>
        <w:jc w:val="both"/>
        <w:rPr>
          <w:ins w:id="55" w:author="Christina Ries" w:date="2020-03-10T20:40:00Z"/>
          <w:rFonts w:ascii="Calibri" w:hAnsi="Calibri"/>
          <w:sz w:val="28"/>
        </w:rPr>
        <w:pPrChange w:id="56" w:author="Christina Ries" w:date="2020-03-10T20:41:00Z">
          <w:pPr>
            <w:tabs>
              <w:tab w:val="left" w:pos="720"/>
            </w:tabs>
          </w:pPr>
        </w:pPrChange>
      </w:pPr>
      <w:ins w:id="57" w:author="Christina Ries" w:date="2020-03-10T20:40:00Z">
        <w:r>
          <w:rPr>
            <w:rFonts w:ascii="Calibri" w:hAnsi="Calibri"/>
            <w:sz w:val="28"/>
          </w:rPr>
          <w:t>Groß-Gerau, im März 2020</w:t>
        </w:r>
      </w:ins>
    </w:p>
    <w:p w14:paraId="795F2FF4" w14:textId="77777777" w:rsidR="00222C05" w:rsidRPr="00BA53C0" w:rsidRDefault="00222C05" w:rsidP="00222C05">
      <w:pPr>
        <w:tabs>
          <w:tab w:val="left" w:pos="720"/>
        </w:tabs>
        <w:rPr>
          <w:ins w:id="58" w:author="Christina Ries" w:date="2020-03-10T20:40:00Z"/>
          <w:rFonts w:ascii="Calibri" w:hAnsi="Calibri"/>
          <w:sz w:val="28"/>
        </w:rPr>
      </w:pPr>
    </w:p>
    <w:p w14:paraId="53BF9DEC" w14:textId="77777777" w:rsidR="00222C05" w:rsidRPr="00BA53C0" w:rsidRDefault="00222C05" w:rsidP="00222C05">
      <w:pPr>
        <w:pStyle w:val="berschrift7"/>
        <w:keepNext w:val="0"/>
        <w:rPr>
          <w:ins w:id="59" w:author="Christina Ries" w:date="2020-03-10T20:40:00Z"/>
          <w:rFonts w:ascii="Calibri" w:hAnsi="Calibri"/>
          <w:b w:val="0"/>
          <w:bCs/>
          <w:sz w:val="28"/>
          <w:szCs w:val="28"/>
        </w:rPr>
      </w:pPr>
      <w:ins w:id="60" w:author="Christina Ries" w:date="2020-03-10T20:40:00Z">
        <w:r>
          <w:rPr>
            <w:rFonts w:ascii="Calibri" w:hAnsi="Calibri"/>
            <w:b w:val="0"/>
            <w:bCs/>
            <w:sz w:val="28"/>
            <w:szCs w:val="28"/>
          </w:rPr>
          <w:t>Dr. Annette Petri</w:t>
        </w:r>
        <w:r w:rsidRPr="00BA53C0">
          <w:rPr>
            <w:rFonts w:ascii="Calibri" w:hAnsi="Calibri"/>
            <w:b w:val="0"/>
            <w:bCs/>
            <w:sz w:val="28"/>
            <w:szCs w:val="28"/>
          </w:rPr>
          <w:tab/>
        </w:r>
        <w:r w:rsidRPr="00BA53C0">
          <w:rPr>
            <w:rFonts w:ascii="Calibri" w:hAnsi="Calibri"/>
            <w:b w:val="0"/>
            <w:bCs/>
            <w:sz w:val="28"/>
            <w:szCs w:val="28"/>
          </w:rPr>
          <w:tab/>
        </w:r>
        <w:r w:rsidRPr="00BA53C0">
          <w:rPr>
            <w:rFonts w:ascii="Calibri" w:hAnsi="Calibri"/>
            <w:b w:val="0"/>
            <w:bCs/>
            <w:sz w:val="28"/>
            <w:szCs w:val="28"/>
          </w:rPr>
          <w:tab/>
        </w:r>
        <w:r w:rsidRPr="00BA53C0">
          <w:rPr>
            <w:rFonts w:ascii="Calibri" w:hAnsi="Calibri"/>
            <w:b w:val="0"/>
            <w:bCs/>
            <w:sz w:val="28"/>
            <w:szCs w:val="28"/>
          </w:rPr>
          <w:tab/>
        </w:r>
        <w:r w:rsidRPr="00BA53C0">
          <w:rPr>
            <w:rFonts w:ascii="Calibri" w:hAnsi="Calibri"/>
            <w:b w:val="0"/>
            <w:bCs/>
            <w:sz w:val="28"/>
            <w:szCs w:val="28"/>
          </w:rPr>
          <w:tab/>
        </w:r>
        <w:proofErr w:type="spellStart"/>
        <w:r w:rsidRPr="00BA53C0">
          <w:rPr>
            <w:rFonts w:ascii="Calibri" w:hAnsi="Calibri"/>
            <w:b w:val="0"/>
            <w:bCs/>
            <w:sz w:val="28"/>
            <w:szCs w:val="28"/>
          </w:rPr>
          <w:t>Ullabritta</w:t>
        </w:r>
        <w:proofErr w:type="spellEnd"/>
        <w:r w:rsidRPr="00BA53C0">
          <w:rPr>
            <w:rFonts w:ascii="Calibri" w:hAnsi="Calibri"/>
            <w:b w:val="0"/>
            <w:bCs/>
            <w:sz w:val="28"/>
            <w:szCs w:val="28"/>
          </w:rPr>
          <w:t xml:space="preserve"> Deutsch</w:t>
        </w:r>
      </w:ins>
    </w:p>
    <w:p w14:paraId="791A515B" w14:textId="77777777" w:rsidR="00222C05" w:rsidRPr="00BA53C0" w:rsidRDefault="00222C05" w:rsidP="00222C05">
      <w:pPr>
        <w:tabs>
          <w:tab w:val="left" w:pos="720"/>
        </w:tabs>
        <w:rPr>
          <w:ins w:id="61" w:author="Christina Ries" w:date="2020-03-10T20:40:00Z"/>
          <w:rFonts w:ascii="Calibri" w:hAnsi="Calibri"/>
          <w:szCs w:val="24"/>
        </w:rPr>
      </w:pPr>
      <w:ins w:id="62" w:author="Christina Ries" w:date="2020-03-10T20:40:00Z">
        <w:r w:rsidRPr="00BA53C0">
          <w:rPr>
            <w:rFonts w:ascii="Calibri" w:hAnsi="Calibri"/>
            <w:bCs/>
            <w:szCs w:val="24"/>
          </w:rPr>
          <w:t>Schulleiter</w:t>
        </w:r>
        <w:r>
          <w:rPr>
            <w:rFonts w:ascii="Calibri" w:hAnsi="Calibri"/>
            <w:bCs/>
            <w:szCs w:val="24"/>
          </w:rPr>
          <w:t>in</w:t>
        </w:r>
        <w:r w:rsidRPr="00BA53C0">
          <w:rPr>
            <w:rFonts w:ascii="Calibri" w:hAnsi="Calibri"/>
            <w:bCs/>
            <w:szCs w:val="24"/>
          </w:rPr>
          <w:tab/>
        </w:r>
        <w:r w:rsidRPr="00BA53C0">
          <w:rPr>
            <w:rFonts w:ascii="Calibri" w:hAnsi="Calibri"/>
            <w:bCs/>
            <w:szCs w:val="24"/>
          </w:rPr>
          <w:tab/>
        </w:r>
        <w:r w:rsidRPr="00BA53C0">
          <w:rPr>
            <w:rFonts w:ascii="Calibri" w:hAnsi="Calibri"/>
            <w:bCs/>
            <w:szCs w:val="24"/>
          </w:rPr>
          <w:tab/>
        </w:r>
        <w:r w:rsidRPr="00BA53C0">
          <w:rPr>
            <w:rFonts w:ascii="Calibri" w:hAnsi="Calibri"/>
            <w:bCs/>
            <w:szCs w:val="24"/>
          </w:rPr>
          <w:tab/>
        </w:r>
        <w:r w:rsidRPr="00BA53C0">
          <w:rPr>
            <w:rFonts w:ascii="Calibri" w:hAnsi="Calibri"/>
            <w:bCs/>
            <w:szCs w:val="24"/>
          </w:rPr>
          <w:tab/>
        </w:r>
        <w:r w:rsidRPr="00BA53C0">
          <w:rPr>
            <w:rFonts w:ascii="Calibri" w:hAnsi="Calibri"/>
            <w:bCs/>
            <w:szCs w:val="24"/>
          </w:rPr>
          <w:tab/>
          <w:t>Fachbereichsleiterin Aufgabenfeld</w:t>
        </w:r>
        <w:r w:rsidRPr="00BA53C0">
          <w:rPr>
            <w:rFonts w:ascii="Calibri" w:hAnsi="Calibri"/>
            <w:szCs w:val="24"/>
          </w:rPr>
          <w:t xml:space="preserve"> 1</w:t>
        </w:r>
      </w:ins>
    </w:p>
    <w:p w14:paraId="01AFFC1C" w14:textId="77777777" w:rsidR="00222C05" w:rsidRDefault="00222C05" w:rsidP="00222C05">
      <w:pPr>
        <w:rPr>
          <w:ins w:id="63" w:author="Christina Ries" w:date="2020-03-10T20:40:00Z"/>
          <w:rFonts w:ascii="Calibri" w:hAnsi="Calibri" w:cs="Calibri"/>
          <w:b/>
          <w:sz w:val="32"/>
          <w:szCs w:val="28"/>
        </w:rPr>
      </w:pPr>
    </w:p>
    <w:p w14:paraId="57676EF3" w14:textId="77777777" w:rsidR="00222C05" w:rsidRDefault="00222C05" w:rsidP="00222C05">
      <w:pPr>
        <w:rPr>
          <w:ins w:id="64" w:author="Christina Ries" w:date="2020-03-10T20:40:00Z"/>
          <w:rFonts w:ascii="Calibri" w:hAnsi="Calibri" w:cs="Calibri"/>
          <w:b/>
          <w:sz w:val="32"/>
          <w:szCs w:val="28"/>
        </w:rPr>
      </w:pPr>
    </w:p>
    <w:p w14:paraId="393EDD20" w14:textId="18CC0FAC" w:rsidR="000670D2" w:rsidDel="00B37A32" w:rsidRDefault="000670D2" w:rsidP="000670D2">
      <w:pPr>
        <w:rPr>
          <w:del w:id="65" w:author="Christina Ries" w:date="2020-03-10T20:43:00Z"/>
          <w:rFonts w:ascii="Calibri" w:hAnsi="Calibri"/>
          <w:b/>
          <w:sz w:val="32"/>
        </w:rPr>
      </w:pPr>
      <w:del w:id="66" w:author="Christina Ries" w:date="2020-03-10T20:43:00Z">
        <w:r w:rsidRPr="00BA53C0" w:rsidDel="00222C05">
          <w:rPr>
            <w:rFonts w:ascii="Calibri" w:hAnsi="Calibri"/>
            <w:b/>
            <w:sz w:val="32"/>
          </w:rPr>
          <w:delText>Einleitung</w:delText>
        </w:r>
      </w:del>
    </w:p>
    <w:p w14:paraId="6781FDBE" w14:textId="00F04E13" w:rsidR="00B37A32" w:rsidRDefault="00B37A32" w:rsidP="000670D2">
      <w:pPr>
        <w:pStyle w:val="p31"/>
        <w:widowControl w:val="0"/>
        <w:spacing w:line="240" w:lineRule="auto"/>
        <w:rPr>
          <w:ins w:id="67" w:author="Christina Ries" w:date="2020-03-10T21:32:00Z"/>
          <w:rFonts w:ascii="Calibri" w:hAnsi="Calibri"/>
          <w:b/>
          <w:sz w:val="32"/>
        </w:rPr>
      </w:pPr>
    </w:p>
    <w:p w14:paraId="1DEFDF89" w14:textId="165F39D4" w:rsidR="00B37A32" w:rsidRDefault="00B37A32" w:rsidP="000670D2">
      <w:pPr>
        <w:pStyle w:val="p31"/>
        <w:widowControl w:val="0"/>
        <w:spacing w:line="240" w:lineRule="auto"/>
        <w:rPr>
          <w:ins w:id="68" w:author="Christina Ries" w:date="2020-03-10T21:32:00Z"/>
          <w:rFonts w:ascii="Calibri" w:hAnsi="Calibri"/>
          <w:b/>
          <w:sz w:val="32"/>
        </w:rPr>
      </w:pPr>
    </w:p>
    <w:p w14:paraId="5E3A3BB0" w14:textId="77777777" w:rsidR="00B37A32" w:rsidRPr="00BA53C0" w:rsidRDefault="00B37A32" w:rsidP="000670D2">
      <w:pPr>
        <w:pStyle w:val="p31"/>
        <w:widowControl w:val="0"/>
        <w:spacing w:line="240" w:lineRule="auto"/>
        <w:rPr>
          <w:ins w:id="69" w:author="Christina Ries" w:date="2020-03-10T21:32:00Z"/>
          <w:rFonts w:ascii="Calibri" w:hAnsi="Calibri"/>
          <w:b/>
          <w:sz w:val="32"/>
        </w:rPr>
      </w:pPr>
      <w:bookmarkStart w:id="70" w:name="_GoBack"/>
      <w:bookmarkEnd w:id="70"/>
    </w:p>
    <w:p w14:paraId="3BB5F4D5" w14:textId="1EECBC13" w:rsidR="000670D2" w:rsidRPr="00BA53C0" w:rsidDel="00222C05" w:rsidRDefault="000670D2" w:rsidP="000670D2">
      <w:pPr>
        <w:tabs>
          <w:tab w:val="left" w:pos="720"/>
        </w:tabs>
        <w:rPr>
          <w:del w:id="71" w:author="Christina Ries" w:date="2020-03-10T20:43:00Z"/>
          <w:rFonts w:ascii="Calibri" w:hAnsi="Calibri"/>
          <w:sz w:val="28"/>
        </w:rPr>
      </w:pPr>
    </w:p>
    <w:p w14:paraId="4E7E71E9" w14:textId="657F3F27" w:rsidR="000670D2" w:rsidRPr="00BA53C0" w:rsidDel="00222C05" w:rsidRDefault="000670D2" w:rsidP="000670D2">
      <w:pPr>
        <w:tabs>
          <w:tab w:val="left" w:pos="720"/>
        </w:tabs>
        <w:rPr>
          <w:del w:id="72" w:author="Christina Ries" w:date="2020-03-10T20:43:00Z"/>
          <w:rFonts w:ascii="Calibri" w:hAnsi="Calibri"/>
          <w:sz w:val="28"/>
        </w:rPr>
      </w:pPr>
      <w:del w:id="73" w:author="Christina Ries" w:date="2020-03-10T20:43:00Z">
        <w:r w:rsidRPr="00BA53C0" w:rsidDel="00222C05">
          <w:rPr>
            <w:rFonts w:ascii="Calibri" w:hAnsi="Calibri"/>
            <w:sz w:val="28"/>
          </w:rPr>
          <w:delText>Mit dieser kleinen Broschüre wollen wir Sie über die Möglichkeiten informieren, an der Prälat-Diehl-Schule Fremdsprachen zu lernen. Darüber hinaus wollen wir über die weiteren Angebote im Zusammenhang mit dem Erwerb von Fremdsprachenkenntnissen informieren. Dazu gehören der Erwerb von Zertifikaten für alle Fremdsprachen und Sprachaustausche. Angebote, die im Rahmen der pädagogischen Mittagsbetreuung gemacht werden wie Italienisch, werden dort vorgestellt.</w:delText>
        </w:r>
      </w:del>
    </w:p>
    <w:p w14:paraId="63E4CC03" w14:textId="5DA6A424" w:rsidR="000670D2" w:rsidRPr="00BA53C0" w:rsidDel="00222C05" w:rsidRDefault="000670D2" w:rsidP="000670D2">
      <w:pPr>
        <w:tabs>
          <w:tab w:val="left" w:pos="720"/>
        </w:tabs>
        <w:rPr>
          <w:del w:id="74" w:author="Christina Ries" w:date="2020-03-10T20:43:00Z"/>
          <w:rFonts w:ascii="Calibri" w:hAnsi="Calibri"/>
          <w:sz w:val="28"/>
        </w:rPr>
      </w:pPr>
    </w:p>
    <w:p w14:paraId="5B737D28" w14:textId="7DF47709" w:rsidR="000670D2" w:rsidDel="00222C05" w:rsidRDefault="000670D2" w:rsidP="000670D2">
      <w:pPr>
        <w:tabs>
          <w:tab w:val="left" w:pos="720"/>
        </w:tabs>
        <w:rPr>
          <w:del w:id="75" w:author="Christina Ries" w:date="2020-03-10T20:43:00Z"/>
          <w:rFonts w:ascii="Calibri" w:hAnsi="Calibri"/>
          <w:sz w:val="28"/>
        </w:rPr>
      </w:pPr>
      <w:del w:id="76" w:author="Christina Ries" w:date="2020-03-10T20:43:00Z">
        <w:r w:rsidRPr="00BA53C0" w:rsidDel="00222C05">
          <w:rPr>
            <w:rFonts w:ascii="Calibri" w:hAnsi="Calibri"/>
            <w:sz w:val="28"/>
          </w:rPr>
          <w:delText>Da Englisch als erste Fremdsprache obligatorisch ist, liegt der Schwerpunkt der Information auf Französisch, Latein</w:delText>
        </w:r>
        <w:r w:rsidR="009E5682" w:rsidDel="00222C05">
          <w:rPr>
            <w:rFonts w:ascii="Calibri" w:hAnsi="Calibri"/>
            <w:sz w:val="28"/>
          </w:rPr>
          <w:delText xml:space="preserve"> und</w:delText>
        </w:r>
        <w:r w:rsidRPr="00BA53C0" w:rsidDel="00222C05">
          <w:rPr>
            <w:rFonts w:ascii="Calibri" w:hAnsi="Calibri"/>
            <w:sz w:val="28"/>
          </w:rPr>
          <w:delText xml:space="preserve"> Spanisch. Das Fach Englisch beschränkt sich im </w:delText>
        </w:r>
        <w:r w:rsidR="00247A4B" w:rsidRPr="00BA53C0" w:rsidDel="00222C05">
          <w:rPr>
            <w:rFonts w:ascii="Calibri" w:hAnsi="Calibri"/>
            <w:sz w:val="28"/>
          </w:rPr>
          <w:delText>Wesentlichen</w:delText>
        </w:r>
        <w:r w:rsidRPr="00BA53C0" w:rsidDel="00222C05">
          <w:rPr>
            <w:rFonts w:ascii="Calibri" w:hAnsi="Calibri"/>
            <w:sz w:val="28"/>
          </w:rPr>
          <w:delText xml:space="preserve"> auf das Vorstellen der besonderen Angebote. </w:delText>
        </w:r>
      </w:del>
    </w:p>
    <w:p w14:paraId="78956136" w14:textId="26877DD8" w:rsidR="00415866" w:rsidDel="00222C05" w:rsidRDefault="00415866" w:rsidP="000670D2">
      <w:pPr>
        <w:tabs>
          <w:tab w:val="left" w:pos="720"/>
        </w:tabs>
        <w:rPr>
          <w:del w:id="77" w:author="Christina Ries" w:date="2020-03-10T20:43:00Z"/>
          <w:rFonts w:ascii="Calibri" w:hAnsi="Calibri"/>
          <w:sz w:val="28"/>
        </w:rPr>
      </w:pPr>
    </w:p>
    <w:p w14:paraId="15BF5439" w14:textId="18CC769F" w:rsidR="00415866" w:rsidRPr="00BA53C0" w:rsidDel="00222C05" w:rsidRDefault="00415866" w:rsidP="000670D2">
      <w:pPr>
        <w:tabs>
          <w:tab w:val="left" w:pos="720"/>
        </w:tabs>
        <w:rPr>
          <w:del w:id="78" w:author="Christina Ries" w:date="2020-03-10T20:43:00Z"/>
          <w:rFonts w:ascii="Calibri" w:hAnsi="Calibri"/>
          <w:sz w:val="28"/>
        </w:rPr>
      </w:pPr>
      <w:del w:id="79" w:author="Christina Ries" w:date="2020-03-10T20:43:00Z">
        <w:r w:rsidDel="00222C05">
          <w:rPr>
            <w:rFonts w:ascii="Calibri" w:hAnsi="Calibri"/>
            <w:sz w:val="28"/>
          </w:rPr>
          <w:delText>Russisch wird im Rahmen des Wahlunterrichts als dritte Fremdsprache angeboten, ein Kurs findet statt. Deshalb werden Sie im Rahmen der Information über das Wahlunterrichtsangebot über die Möglichkeit, Russisch zu erlernen, informiert.</w:delText>
        </w:r>
      </w:del>
    </w:p>
    <w:p w14:paraId="680ECF11" w14:textId="76EF733F" w:rsidR="000670D2" w:rsidRPr="00BA53C0" w:rsidDel="00222C05" w:rsidRDefault="000670D2" w:rsidP="000670D2">
      <w:pPr>
        <w:tabs>
          <w:tab w:val="left" w:pos="720"/>
        </w:tabs>
        <w:rPr>
          <w:del w:id="80" w:author="Christina Ries" w:date="2020-03-10T20:43:00Z"/>
          <w:rFonts w:ascii="Calibri" w:hAnsi="Calibri"/>
          <w:sz w:val="28"/>
        </w:rPr>
      </w:pPr>
    </w:p>
    <w:p w14:paraId="1B2AC081" w14:textId="3C7B6C66" w:rsidR="000670D2" w:rsidRPr="00BA53C0" w:rsidDel="00222C05" w:rsidRDefault="000670D2" w:rsidP="000670D2">
      <w:pPr>
        <w:tabs>
          <w:tab w:val="left" w:pos="720"/>
        </w:tabs>
        <w:rPr>
          <w:del w:id="81" w:author="Christina Ries" w:date="2020-03-10T20:43:00Z"/>
          <w:rFonts w:ascii="Calibri" w:hAnsi="Calibri"/>
          <w:sz w:val="28"/>
        </w:rPr>
      </w:pPr>
      <w:del w:id="82" w:author="Christina Ries" w:date="2020-03-10T20:43:00Z">
        <w:r w:rsidRPr="00BA53C0" w:rsidDel="00222C05">
          <w:rPr>
            <w:rFonts w:ascii="Calibri" w:hAnsi="Calibri"/>
            <w:sz w:val="28"/>
          </w:rPr>
          <w:delText>Im Verlauf der Broschüre werden Sie über folgende Themen informiert:</w:delText>
        </w:r>
      </w:del>
    </w:p>
    <w:p w14:paraId="5227DBF8" w14:textId="65FA5394" w:rsidR="000670D2" w:rsidRPr="00BA53C0" w:rsidDel="00222C05" w:rsidRDefault="000670D2" w:rsidP="000670D2">
      <w:pPr>
        <w:tabs>
          <w:tab w:val="left" w:pos="720"/>
        </w:tabs>
        <w:rPr>
          <w:del w:id="83" w:author="Christina Ries" w:date="2020-03-10T20:43:00Z"/>
          <w:rFonts w:ascii="Calibri" w:hAnsi="Calibri"/>
          <w:sz w:val="28"/>
        </w:rPr>
      </w:pPr>
    </w:p>
    <w:p w14:paraId="5E2EA164" w14:textId="79CAAA2E" w:rsidR="000670D2" w:rsidRPr="00BA53C0" w:rsidDel="00222C05" w:rsidRDefault="000670D2" w:rsidP="00BA53C0">
      <w:pPr>
        <w:numPr>
          <w:ilvl w:val="0"/>
          <w:numId w:val="4"/>
        </w:numPr>
        <w:rPr>
          <w:del w:id="84" w:author="Christina Ries" w:date="2020-03-10T20:43:00Z"/>
          <w:rFonts w:ascii="Calibri" w:hAnsi="Calibri"/>
          <w:sz w:val="28"/>
        </w:rPr>
      </w:pPr>
      <w:del w:id="85" w:author="Christina Ries" w:date="2020-03-10T20:43:00Z">
        <w:r w:rsidRPr="00BA53C0" w:rsidDel="00222C05">
          <w:rPr>
            <w:rFonts w:ascii="Calibri" w:hAnsi="Calibri"/>
            <w:sz w:val="28"/>
          </w:rPr>
          <w:delText>Die Bedeutung von Fremdsprachen heute</w:delText>
        </w:r>
      </w:del>
    </w:p>
    <w:p w14:paraId="3DF27389" w14:textId="7C2AE202" w:rsidR="000670D2" w:rsidRPr="00BA53C0" w:rsidDel="00222C05" w:rsidRDefault="000670D2" w:rsidP="00BA53C0">
      <w:pPr>
        <w:numPr>
          <w:ilvl w:val="0"/>
          <w:numId w:val="4"/>
        </w:numPr>
        <w:rPr>
          <w:del w:id="86" w:author="Christina Ries" w:date="2020-03-10T20:43:00Z"/>
          <w:rFonts w:ascii="Calibri" w:hAnsi="Calibri"/>
          <w:sz w:val="28"/>
        </w:rPr>
      </w:pPr>
      <w:del w:id="87" w:author="Christina Ries" w:date="2020-03-10T20:43:00Z">
        <w:r w:rsidRPr="00BA53C0" w:rsidDel="00222C05">
          <w:rPr>
            <w:rFonts w:ascii="Calibri" w:hAnsi="Calibri"/>
            <w:sz w:val="28"/>
          </w:rPr>
          <w:delText>Fremdsprachenlernen an der Prälat-Diehl-Schule</w:delText>
        </w:r>
      </w:del>
    </w:p>
    <w:p w14:paraId="1947326D" w14:textId="2C654F20" w:rsidR="000670D2" w:rsidRPr="00BA53C0" w:rsidDel="00222C05" w:rsidRDefault="000670D2" w:rsidP="00BA53C0">
      <w:pPr>
        <w:numPr>
          <w:ilvl w:val="0"/>
          <w:numId w:val="4"/>
        </w:numPr>
        <w:rPr>
          <w:del w:id="88" w:author="Christina Ries" w:date="2020-03-10T20:43:00Z"/>
          <w:rFonts w:ascii="Calibri" w:hAnsi="Calibri"/>
          <w:sz w:val="28"/>
        </w:rPr>
      </w:pPr>
      <w:del w:id="89" w:author="Christina Ries" w:date="2020-03-10T20:43:00Z">
        <w:r w:rsidRPr="00BA53C0" w:rsidDel="00222C05">
          <w:rPr>
            <w:rFonts w:ascii="Calibri" w:hAnsi="Calibri"/>
            <w:sz w:val="28"/>
          </w:rPr>
          <w:delText>Englisch</w:delText>
        </w:r>
      </w:del>
    </w:p>
    <w:p w14:paraId="5B664967" w14:textId="2296B070" w:rsidR="000670D2" w:rsidRPr="00BA53C0" w:rsidDel="00222C05" w:rsidRDefault="000670D2" w:rsidP="00BA53C0">
      <w:pPr>
        <w:numPr>
          <w:ilvl w:val="0"/>
          <w:numId w:val="4"/>
        </w:numPr>
        <w:rPr>
          <w:del w:id="90" w:author="Christina Ries" w:date="2020-03-10T20:43:00Z"/>
          <w:rFonts w:ascii="Calibri" w:hAnsi="Calibri"/>
          <w:sz w:val="28"/>
        </w:rPr>
      </w:pPr>
      <w:del w:id="91" w:author="Christina Ries" w:date="2020-03-10T20:43:00Z">
        <w:r w:rsidRPr="00BA53C0" w:rsidDel="00222C05">
          <w:rPr>
            <w:rFonts w:ascii="Calibri" w:hAnsi="Calibri"/>
            <w:sz w:val="28"/>
          </w:rPr>
          <w:delText>Französisch</w:delText>
        </w:r>
      </w:del>
    </w:p>
    <w:p w14:paraId="7E1ACB08" w14:textId="0E31F045" w:rsidR="000670D2" w:rsidRPr="00BA53C0" w:rsidDel="00222C05" w:rsidRDefault="000670D2" w:rsidP="00BA53C0">
      <w:pPr>
        <w:numPr>
          <w:ilvl w:val="0"/>
          <w:numId w:val="4"/>
        </w:numPr>
        <w:rPr>
          <w:del w:id="92" w:author="Christina Ries" w:date="2020-03-10T20:43:00Z"/>
          <w:rFonts w:ascii="Calibri" w:hAnsi="Calibri"/>
          <w:sz w:val="28"/>
        </w:rPr>
      </w:pPr>
      <w:del w:id="93" w:author="Christina Ries" w:date="2020-03-10T20:43:00Z">
        <w:r w:rsidRPr="00BA53C0" w:rsidDel="00222C05">
          <w:rPr>
            <w:rFonts w:ascii="Calibri" w:hAnsi="Calibri"/>
            <w:sz w:val="28"/>
          </w:rPr>
          <w:delText>Latein</w:delText>
        </w:r>
      </w:del>
    </w:p>
    <w:p w14:paraId="64EBF135" w14:textId="702E2601" w:rsidR="000670D2" w:rsidRPr="00BA53C0" w:rsidDel="00222C05" w:rsidRDefault="000670D2" w:rsidP="00BA53C0">
      <w:pPr>
        <w:numPr>
          <w:ilvl w:val="0"/>
          <w:numId w:val="4"/>
        </w:numPr>
        <w:rPr>
          <w:del w:id="94" w:author="Christina Ries" w:date="2020-03-10T20:43:00Z"/>
          <w:rFonts w:ascii="Calibri" w:hAnsi="Calibri"/>
          <w:sz w:val="28"/>
        </w:rPr>
      </w:pPr>
      <w:del w:id="95" w:author="Christina Ries" w:date="2020-03-10T20:43:00Z">
        <w:r w:rsidRPr="00BA53C0" w:rsidDel="00222C05">
          <w:rPr>
            <w:rFonts w:ascii="Calibri" w:hAnsi="Calibri"/>
            <w:sz w:val="28"/>
          </w:rPr>
          <w:delText>Spanisch</w:delText>
        </w:r>
      </w:del>
    </w:p>
    <w:p w14:paraId="4A916F78" w14:textId="3574E0B6" w:rsidR="000670D2" w:rsidRPr="00BA53C0" w:rsidDel="00222C05" w:rsidRDefault="000670D2" w:rsidP="000670D2">
      <w:pPr>
        <w:tabs>
          <w:tab w:val="left" w:pos="720"/>
        </w:tabs>
        <w:rPr>
          <w:del w:id="96" w:author="Christina Ries" w:date="2020-03-10T20:43:00Z"/>
          <w:rFonts w:ascii="Calibri" w:hAnsi="Calibri"/>
          <w:sz w:val="28"/>
        </w:rPr>
      </w:pPr>
    </w:p>
    <w:p w14:paraId="486E3A0A" w14:textId="577E09CC" w:rsidR="000670D2" w:rsidRPr="00BA53C0" w:rsidDel="00222C05" w:rsidRDefault="000670D2" w:rsidP="000670D2">
      <w:pPr>
        <w:tabs>
          <w:tab w:val="left" w:pos="720"/>
        </w:tabs>
        <w:rPr>
          <w:del w:id="97" w:author="Christina Ries" w:date="2020-03-10T20:43:00Z"/>
          <w:rFonts w:ascii="Calibri" w:hAnsi="Calibri"/>
          <w:sz w:val="28"/>
        </w:rPr>
      </w:pPr>
      <w:del w:id="98" w:author="Christina Ries" w:date="2020-03-10T20:43:00Z">
        <w:r w:rsidRPr="00BA53C0" w:rsidDel="00222C05">
          <w:rPr>
            <w:rFonts w:ascii="Calibri" w:hAnsi="Calibri"/>
            <w:sz w:val="28"/>
          </w:rPr>
          <w:delText xml:space="preserve">Nach der Lektüre dieser Schrift sollten Sie über </w:delText>
        </w:r>
        <w:r w:rsidR="00CC3A64" w:rsidDel="00222C05">
          <w:rPr>
            <w:rFonts w:ascii="Calibri" w:hAnsi="Calibri"/>
            <w:sz w:val="28"/>
          </w:rPr>
          <w:delText xml:space="preserve">die Möglichkeiten des </w:delText>
        </w:r>
        <w:r w:rsidRPr="00BA53C0" w:rsidDel="00222C05">
          <w:rPr>
            <w:rFonts w:ascii="Calibri" w:hAnsi="Calibri"/>
            <w:sz w:val="28"/>
          </w:rPr>
          <w:delText>Erlernen</w:delText>
        </w:r>
        <w:r w:rsidR="00CC3A64" w:rsidDel="00222C05">
          <w:rPr>
            <w:rFonts w:ascii="Calibri" w:hAnsi="Calibri"/>
            <w:sz w:val="28"/>
          </w:rPr>
          <w:delText>s</w:delText>
        </w:r>
        <w:r w:rsidRPr="00BA53C0" w:rsidDel="00222C05">
          <w:rPr>
            <w:rFonts w:ascii="Calibri" w:hAnsi="Calibri"/>
            <w:sz w:val="28"/>
          </w:rPr>
          <w:delText xml:space="preserve"> von Fremdsprachen </w:delText>
        </w:r>
        <w:r w:rsidR="00CC3A64" w:rsidDel="00222C05">
          <w:rPr>
            <w:rFonts w:ascii="Calibri" w:hAnsi="Calibri"/>
            <w:sz w:val="28"/>
          </w:rPr>
          <w:delText xml:space="preserve">und insbesondere über die </w:delText>
        </w:r>
        <w:r w:rsidR="00415866" w:rsidDel="00222C05">
          <w:rPr>
            <w:rFonts w:ascii="Calibri" w:hAnsi="Calibri"/>
            <w:sz w:val="28"/>
          </w:rPr>
          <w:delText>zweiten</w:delText>
        </w:r>
        <w:r w:rsidR="00CC3A64" w:rsidDel="00222C05">
          <w:rPr>
            <w:rFonts w:ascii="Calibri" w:hAnsi="Calibri"/>
            <w:sz w:val="28"/>
          </w:rPr>
          <w:delText xml:space="preserve"> Fremdsprachen </w:delText>
        </w:r>
        <w:r w:rsidRPr="00BA53C0" w:rsidDel="00222C05">
          <w:rPr>
            <w:rFonts w:ascii="Calibri" w:hAnsi="Calibri"/>
            <w:sz w:val="28"/>
          </w:rPr>
          <w:delText>an der Prälat-Diehl-Schule informiert sein</w:delText>
        </w:r>
        <w:r w:rsidR="00CC3A64" w:rsidDel="00222C05">
          <w:rPr>
            <w:rFonts w:ascii="Calibri" w:hAnsi="Calibri"/>
            <w:sz w:val="28"/>
          </w:rPr>
          <w:delText>, damit Sie mit Ihren Kindern</w:delText>
        </w:r>
        <w:r w:rsidRPr="00BA53C0" w:rsidDel="00222C05">
          <w:rPr>
            <w:rFonts w:ascii="Calibri" w:hAnsi="Calibri"/>
            <w:sz w:val="28"/>
          </w:rPr>
          <w:delText xml:space="preserve"> Entscheidungen für Ihr Kind bewusst treffen können. Falls dennoch Beratungsbedarf bleibt, wenden Sie sich bitte an die Autorinnen der einzelnen Artikel oder an die Schulleitung.</w:delText>
        </w:r>
      </w:del>
    </w:p>
    <w:p w14:paraId="47B57D9B" w14:textId="194AC688" w:rsidR="000670D2" w:rsidRPr="00BA53C0" w:rsidDel="00222C05" w:rsidRDefault="000670D2" w:rsidP="000670D2">
      <w:pPr>
        <w:tabs>
          <w:tab w:val="left" w:pos="720"/>
        </w:tabs>
        <w:rPr>
          <w:del w:id="99" w:author="Christina Ries" w:date="2020-03-10T20:43:00Z"/>
          <w:rFonts w:ascii="Calibri" w:hAnsi="Calibri"/>
          <w:sz w:val="28"/>
        </w:rPr>
      </w:pPr>
    </w:p>
    <w:p w14:paraId="18A07356" w14:textId="2852D45B" w:rsidR="000670D2" w:rsidRPr="00BA53C0" w:rsidDel="00222C05" w:rsidRDefault="000670D2" w:rsidP="000670D2">
      <w:pPr>
        <w:tabs>
          <w:tab w:val="left" w:pos="720"/>
        </w:tabs>
        <w:rPr>
          <w:del w:id="100" w:author="Christina Ries" w:date="2020-03-10T20:43:00Z"/>
          <w:rFonts w:ascii="Calibri" w:hAnsi="Calibri"/>
          <w:sz w:val="28"/>
        </w:rPr>
      </w:pPr>
      <w:del w:id="101" w:author="Christina Ries" w:date="2020-03-10T20:43:00Z">
        <w:r w:rsidRPr="00BA53C0" w:rsidDel="00222C05">
          <w:rPr>
            <w:rFonts w:ascii="Calibri" w:hAnsi="Calibri"/>
            <w:sz w:val="28"/>
          </w:rPr>
          <w:delText>Bekanntlich ist nichts perfekt. Wenn Sie Anregungen oder Wünsche zu dieser Broschüre haben, wenden Sie sich bitte an die Schulleitung.</w:delText>
        </w:r>
      </w:del>
    </w:p>
    <w:p w14:paraId="5E755D6B" w14:textId="0CA97F07" w:rsidR="000670D2" w:rsidRPr="00BA53C0" w:rsidDel="00222C05" w:rsidRDefault="000670D2" w:rsidP="000670D2">
      <w:pPr>
        <w:tabs>
          <w:tab w:val="left" w:pos="720"/>
        </w:tabs>
        <w:rPr>
          <w:del w:id="102" w:author="Christina Ries" w:date="2020-03-10T20:43:00Z"/>
          <w:rFonts w:ascii="Calibri" w:hAnsi="Calibri"/>
          <w:sz w:val="28"/>
        </w:rPr>
      </w:pPr>
    </w:p>
    <w:p w14:paraId="578DAE08" w14:textId="354E9B06" w:rsidR="000670D2" w:rsidRPr="00BA53C0" w:rsidDel="00222C05" w:rsidRDefault="000670D2" w:rsidP="000670D2">
      <w:pPr>
        <w:tabs>
          <w:tab w:val="left" w:pos="720"/>
        </w:tabs>
        <w:rPr>
          <w:del w:id="103" w:author="Christina Ries" w:date="2020-03-10T20:43:00Z"/>
          <w:rFonts w:ascii="Calibri" w:hAnsi="Calibri"/>
          <w:sz w:val="28"/>
        </w:rPr>
      </w:pPr>
      <w:del w:id="104" w:author="Christina Ries" w:date="2020-03-10T20:43:00Z">
        <w:r w:rsidRPr="00BA53C0" w:rsidDel="00222C05">
          <w:rPr>
            <w:rFonts w:ascii="Calibri" w:hAnsi="Calibri"/>
            <w:sz w:val="28"/>
          </w:rPr>
          <w:delText xml:space="preserve">Groß-Gerau im </w:delText>
        </w:r>
        <w:r w:rsidR="009E5682" w:rsidDel="00222C05">
          <w:rPr>
            <w:rFonts w:ascii="Calibri" w:hAnsi="Calibri"/>
            <w:sz w:val="28"/>
          </w:rPr>
          <w:delText>Januar 2019</w:delText>
        </w:r>
      </w:del>
    </w:p>
    <w:p w14:paraId="715A52C7" w14:textId="239E0C40" w:rsidR="000670D2" w:rsidRPr="00BA53C0" w:rsidDel="00222C05" w:rsidRDefault="000670D2" w:rsidP="000670D2">
      <w:pPr>
        <w:tabs>
          <w:tab w:val="left" w:pos="720"/>
        </w:tabs>
        <w:rPr>
          <w:del w:id="105" w:author="Christina Ries" w:date="2020-03-10T20:43:00Z"/>
          <w:rFonts w:ascii="Calibri" w:hAnsi="Calibri"/>
          <w:sz w:val="28"/>
        </w:rPr>
      </w:pPr>
    </w:p>
    <w:p w14:paraId="31268F62" w14:textId="5B92BAD8" w:rsidR="000670D2" w:rsidRPr="00BA53C0" w:rsidDel="00222C05" w:rsidRDefault="000670D2" w:rsidP="000670D2">
      <w:pPr>
        <w:pStyle w:val="berschrift7"/>
        <w:keepNext w:val="0"/>
        <w:rPr>
          <w:del w:id="106" w:author="Christina Ries" w:date="2020-03-10T20:43:00Z"/>
          <w:rFonts w:ascii="Calibri" w:hAnsi="Calibri"/>
          <w:b w:val="0"/>
          <w:bCs/>
          <w:sz w:val="28"/>
          <w:szCs w:val="28"/>
        </w:rPr>
      </w:pPr>
      <w:del w:id="107" w:author="Christina Ries" w:date="2020-03-10T20:43:00Z">
        <w:r w:rsidRPr="00BA53C0" w:rsidDel="00222C05">
          <w:rPr>
            <w:rFonts w:ascii="Calibri" w:hAnsi="Calibri"/>
            <w:b w:val="0"/>
            <w:bCs/>
            <w:sz w:val="28"/>
            <w:szCs w:val="28"/>
          </w:rPr>
          <w:delText>Dr. M. Montag</w:delText>
        </w:r>
        <w:r w:rsidRPr="00BA53C0" w:rsidDel="00222C05">
          <w:rPr>
            <w:rFonts w:ascii="Calibri" w:hAnsi="Calibri"/>
            <w:b w:val="0"/>
            <w:bCs/>
            <w:sz w:val="28"/>
            <w:szCs w:val="28"/>
          </w:rPr>
          <w:tab/>
        </w:r>
        <w:r w:rsidRPr="00BA53C0" w:rsidDel="00222C05">
          <w:rPr>
            <w:rFonts w:ascii="Calibri" w:hAnsi="Calibri"/>
            <w:b w:val="0"/>
            <w:bCs/>
            <w:sz w:val="28"/>
            <w:szCs w:val="28"/>
          </w:rPr>
          <w:tab/>
        </w:r>
        <w:r w:rsidRPr="00BA53C0" w:rsidDel="00222C05">
          <w:rPr>
            <w:rFonts w:ascii="Calibri" w:hAnsi="Calibri"/>
            <w:b w:val="0"/>
            <w:bCs/>
            <w:sz w:val="28"/>
            <w:szCs w:val="28"/>
          </w:rPr>
          <w:tab/>
        </w:r>
        <w:r w:rsidRPr="00BA53C0" w:rsidDel="00222C05">
          <w:rPr>
            <w:rFonts w:ascii="Calibri" w:hAnsi="Calibri"/>
            <w:b w:val="0"/>
            <w:bCs/>
            <w:sz w:val="28"/>
            <w:szCs w:val="28"/>
          </w:rPr>
          <w:tab/>
        </w:r>
        <w:r w:rsidRPr="00BA53C0" w:rsidDel="00222C05">
          <w:rPr>
            <w:rFonts w:ascii="Calibri" w:hAnsi="Calibri"/>
            <w:b w:val="0"/>
            <w:bCs/>
            <w:sz w:val="28"/>
            <w:szCs w:val="28"/>
          </w:rPr>
          <w:tab/>
          <w:delText>Ullabritta Deutsch</w:delText>
        </w:r>
      </w:del>
    </w:p>
    <w:p w14:paraId="2F577C71" w14:textId="6F0DA94E" w:rsidR="000670D2" w:rsidRPr="00BA53C0" w:rsidDel="00222C05" w:rsidRDefault="000670D2" w:rsidP="000670D2">
      <w:pPr>
        <w:tabs>
          <w:tab w:val="left" w:pos="720"/>
        </w:tabs>
        <w:rPr>
          <w:del w:id="108" w:author="Christina Ries" w:date="2020-03-10T20:43:00Z"/>
          <w:rFonts w:ascii="Calibri" w:hAnsi="Calibri"/>
          <w:szCs w:val="24"/>
        </w:rPr>
      </w:pPr>
      <w:del w:id="109" w:author="Christina Ries" w:date="2020-03-10T20:43:00Z">
        <w:r w:rsidRPr="00BA53C0" w:rsidDel="00222C05">
          <w:rPr>
            <w:rFonts w:ascii="Calibri" w:hAnsi="Calibri"/>
            <w:bCs/>
            <w:szCs w:val="24"/>
          </w:rPr>
          <w:delText>Schulleiter</w:delText>
        </w:r>
        <w:r w:rsidRPr="00BA53C0" w:rsidDel="00222C05">
          <w:rPr>
            <w:rFonts w:ascii="Calibri" w:hAnsi="Calibri"/>
            <w:bCs/>
            <w:szCs w:val="24"/>
          </w:rPr>
          <w:tab/>
        </w:r>
        <w:r w:rsidRPr="00BA53C0" w:rsidDel="00222C05">
          <w:rPr>
            <w:rFonts w:ascii="Calibri" w:hAnsi="Calibri"/>
            <w:bCs/>
            <w:szCs w:val="24"/>
          </w:rPr>
          <w:tab/>
        </w:r>
        <w:r w:rsidRPr="00BA53C0" w:rsidDel="00222C05">
          <w:rPr>
            <w:rFonts w:ascii="Calibri" w:hAnsi="Calibri"/>
            <w:bCs/>
            <w:szCs w:val="24"/>
          </w:rPr>
          <w:tab/>
        </w:r>
        <w:r w:rsidRPr="00BA53C0" w:rsidDel="00222C05">
          <w:rPr>
            <w:rFonts w:ascii="Calibri" w:hAnsi="Calibri"/>
            <w:bCs/>
            <w:szCs w:val="24"/>
          </w:rPr>
          <w:tab/>
        </w:r>
        <w:r w:rsidRPr="00BA53C0" w:rsidDel="00222C05">
          <w:rPr>
            <w:rFonts w:ascii="Calibri" w:hAnsi="Calibri"/>
            <w:bCs/>
            <w:szCs w:val="24"/>
          </w:rPr>
          <w:tab/>
        </w:r>
        <w:r w:rsidRPr="00BA53C0" w:rsidDel="00222C05">
          <w:rPr>
            <w:rFonts w:ascii="Calibri" w:hAnsi="Calibri"/>
            <w:bCs/>
            <w:szCs w:val="24"/>
          </w:rPr>
          <w:tab/>
          <w:delText>Fachbereichsleiterin Aufgabenfeld</w:delText>
        </w:r>
        <w:r w:rsidRPr="00BA53C0" w:rsidDel="00222C05">
          <w:rPr>
            <w:rFonts w:ascii="Calibri" w:hAnsi="Calibri"/>
            <w:szCs w:val="24"/>
          </w:rPr>
          <w:delText xml:space="preserve"> 1</w:delText>
        </w:r>
      </w:del>
    </w:p>
    <w:p w14:paraId="4A4DCCB9" w14:textId="7A25134A" w:rsidR="00A4199F" w:rsidDel="00222C05" w:rsidRDefault="00A4199F" w:rsidP="000670D2">
      <w:pPr>
        <w:rPr>
          <w:del w:id="110" w:author="Christina Ries" w:date="2020-03-10T20:43:00Z"/>
          <w:rFonts w:ascii="Calibri" w:hAnsi="Calibri" w:cs="Calibri"/>
          <w:b/>
          <w:sz w:val="32"/>
          <w:szCs w:val="28"/>
        </w:rPr>
      </w:pPr>
    </w:p>
    <w:p w14:paraId="25B3AE99" w14:textId="77777777" w:rsidR="00A4199F" w:rsidRDefault="00A4199F" w:rsidP="000670D2">
      <w:pPr>
        <w:rPr>
          <w:rFonts w:ascii="Calibri" w:hAnsi="Calibri" w:cs="Calibri"/>
          <w:b/>
          <w:sz w:val="32"/>
          <w:szCs w:val="28"/>
        </w:rPr>
      </w:pPr>
    </w:p>
    <w:p w14:paraId="793DF1CE" w14:textId="77777777" w:rsidR="00B40BE1" w:rsidRPr="00BA53C0" w:rsidRDefault="00B40BE1">
      <w:pPr>
        <w:jc w:val="both"/>
        <w:rPr>
          <w:rFonts w:ascii="Calibri" w:hAnsi="Calibri" w:cs="Calibri"/>
          <w:b/>
          <w:sz w:val="32"/>
          <w:szCs w:val="28"/>
        </w:rPr>
        <w:pPrChange w:id="111" w:author="Christina Ries" w:date="2019-12-18T12:58:00Z">
          <w:pPr/>
        </w:pPrChange>
      </w:pPr>
      <w:r w:rsidRPr="00BA53C0">
        <w:rPr>
          <w:rFonts w:ascii="Calibri" w:hAnsi="Calibri" w:cs="Calibri"/>
          <w:b/>
          <w:sz w:val="32"/>
          <w:szCs w:val="28"/>
        </w:rPr>
        <w:lastRenderedPageBreak/>
        <w:t>Bedeutung von Fremdsprachen heute</w:t>
      </w:r>
    </w:p>
    <w:p w14:paraId="58725DF3" w14:textId="77777777" w:rsidR="00B40BE1" w:rsidRPr="00424A16" w:rsidRDefault="00B40BE1">
      <w:pPr>
        <w:jc w:val="both"/>
        <w:rPr>
          <w:rFonts w:ascii="Calibri" w:hAnsi="Calibri" w:cs="Calibri"/>
          <w:sz w:val="22"/>
          <w:szCs w:val="22"/>
          <w:rPrChange w:id="112" w:author="Christina Ries" w:date="2020-03-10T21:28:00Z">
            <w:rPr>
              <w:rFonts w:ascii="Calibri" w:hAnsi="Calibri" w:cs="Calibri"/>
              <w:sz w:val="28"/>
              <w:szCs w:val="28"/>
            </w:rPr>
          </w:rPrChange>
        </w:rPr>
        <w:pPrChange w:id="113" w:author="Christina Ries" w:date="2019-12-18T12:58:00Z">
          <w:pPr/>
        </w:pPrChange>
      </w:pPr>
    </w:p>
    <w:p w14:paraId="368B25B2" w14:textId="77777777" w:rsidR="00B40BE1" w:rsidRPr="00BA53C0" w:rsidRDefault="00B40BE1">
      <w:pPr>
        <w:jc w:val="both"/>
        <w:rPr>
          <w:rFonts w:ascii="Calibri" w:hAnsi="Calibri"/>
          <w:sz w:val="28"/>
          <w:szCs w:val="28"/>
        </w:rPr>
        <w:pPrChange w:id="114" w:author="Christina Ries" w:date="2019-12-18T12:58:00Z">
          <w:pPr/>
        </w:pPrChange>
      </w:pPr>
      <w:r w:rsidRPr="00BA53C0">
        <w:rPr>
          <w:rFonts w:ascii="Calibri" w:hAnsi="Calibri"/>
          <w:sz w:val="28"/>
          <w:szCs w:val="28"/>
        </w:rPr>
        <w:t xml:space="preserve">Ausgehend von den Herausforderungen des zusammenwachsenden Europas und der zentralen Bedeutung der sprachlichen Kommunikation für die Wissensgesellschaft im Globalisierungsprozess hat sich der „Gemeinsame Europäische Referenzrahmen für Sprachen (GER)“ 1998 das Ziel gesetzt, die Mehrsprachigkeit von Jugendlichen und Erwachsenen im Sinne lebenslangen Lernens nachhaltig und erfolgreich zu fördern. </w:t>
      </w:r>
    </w:p>
    <w:p w14:paraId="1331DF28" w14:textId="77777777" w:rsidR="00B40BE1" w:rsidRPr="00BA53C0" w:rsidRDefault="00B40BE1">
      <w:pPr>
        <w:jc w:val="both"/>
        <w:rPr>
          <w:rFonts w:ascii="Calibri" w:hAnsi="Calibri"/>
          <w:sz w:val="28"/>
          <w:szCs w:val="28"/>
        </w:rPr>
        <w:pPrChange w:id="115" w:author="Christina Ries" w:date="2019-12-18T12:58:00Z">
          <w:pPr/>
        </w:pPrChange>
      </w:pPr>
    </w:p>
    <w:p w14:paraId="7B4AAB90" w14:textId="77777777" w:rsidR="00B40BE1" w:rsidRPr="00BA53C0" w:rsidRDefault="00B40BE1">
      <w:pPr>
        <w:jc w:val="both"/>
        <w:rPr>
          <w:rFonts w:ascii="Calibri" w:hAnsi="Calibri"/>
          <w:sz w:val="28"/>
          <w:szCs w:val="28"/>
        </w:rPr>
        <w:pPrChange w:id="116" w:author="Christina Ries" w:date="2019-12-18T12:58:00Z">
          <w:pPr/>
        </w:pPrChange>
      </w:pPr>
      <w:r w:rsidRPr="00BA53C0">
        <w:rPr>
          <w:rFonts w:ascii="Calibri" w:hAnsi="Calibri"/>
          <w:sz w:val="28"/>
          <w:szCs w:val="28"/>
        </w:rPr>
        <w:t xml:space="preserve">In Schule, Berufsbildung und Universität sollen durch ein modernes Sprachenkonzept die Grundlagen dafür gelegt werden, die Kommunikation und Interaktion zwischen Europäern unterschiedlicher Muttersprachen zu verbessern, um dadurch die Mobilität und die engere Zusammenarbeit im Bildungswesen, in kulturellem, wissenschaftlichem und wirtschaftlichem Bereich zu verstärken und das gegenseitige Verständnis sowie die Toleranz zu fördern. </w:t>
      </w:r>
    </w:p>
    <w:p w14:paraId="7AA4AFB1" w14:textId="77777777" w:rsidR="00B40BE1" w:rsidRPr="00BA53C0" w:rsidRDefault="00B40BE1">
      <w:pPr>
        <w:jc w:val="both"/>
        <w:rPr>
          <w:rFonts w:ascii="Calibri" w:hAnsi="Calibri"/>
          <w:sz w:val="28"/>
          <w:szCs w:val="28"/>
        </w:rPr>
        <w:pPrChange w:id="117" w:author="Christina Ries" w:date="2019-12-18T12:58:00Z">
          <w:pPr/>
        </w:pPrChange>
      </w:pPr>
    </w:p>
    <w:p w14:paraId="1AF50739" w14:textId="77777777" w:rsidR="00B40BE1" w:rsidRPr="00BA53C0" w:rsidRDefault="00B40BE1">
      <w:pPr>
        <w:jc w:val="both"/>
        <w:rPr>
          <w:rFonts w:ascii="Calibri" w:hAnsi="Calibri"/>
          <w:sz w:val="28"/>
          <w:szCs w:val="28"/>
        </w:rPr>
        <w:pPrChange w:id="118" w:author="Christina Ries" w:date="2019-12-18T12:58:00Z">
          <w:pPr/>
        </w:pPrChange>
      </w:pPr>
      <w:r w:rsidRPr="00BA53C0">
        <w:rPr>
          <w:rFonts w:ascii="Calibri" w:hAnsi="Calibri"/>
          <w:sz w:val="28"/>
          <w:szCs w:val="28"/>
        </w:rPr>
        <w:t>Die Prälat-Diehl-Schule fühlt sich diesen Grundsätzen verpflichtet. Unser Ziel ist es, dass Schülerinnen und Schüler im Gymnasium mehrere Sprachen beherrschen und sich Kenntnisse über die in den Sprachen verwurzelten Kulturen aneignen. Mehr denn je ist heute der Nachweis über vorhandene Sprachkenntnisse erforderlich, insbesondere in der Arbeitswelt. Freiwilliges Engagement während der Schullaufbahn und der weiterführenden Ausbildung wird im beruflichen Kontext immer mehr zu einem nicht zu unterschätzenden Auswahlkriterium bei Bewerbungen. Unser Gymnasium möchte den Schülerinnen und Schülern die dafür notwendigen Voraussetzungen bieten, in einer globalisierten Wirtschaft und Gesellschaft erfolgreich zu bestehen. Neben der angebotenen Sprachenvielfalt und dem beachtlichen Angebot an Austauschfahrten innerhalb Europas und auf dem amerikanischen Kontinent bieten wir seit dem Schuljahr 2009/10 interessierten Schülerinnen und Schülern neben den  DELF-Sprachzertifikaten in Französisch auch die Cambridge-Sprachzertifikate in Englisch und die DELE-Sprachzertifikate in Spanisch als Zusatzqualifikationen sowie weiterhin das Latinum als qualifizierten Abschluss in der lateinischen Sprache an.</w:t>
      </w:r>
    </w:p>
    <w:p w14:paraId="4522DB2A" w14:textId="77777777" w:rsidR="00B40BE1" w:rsidRPr="00BA53C0" w:rsidRDefault="00B40BE1">
      <w:pPr>
        <w:jc w:val="both"/>
        <w:rPr>
          <w:rFonts w:ascii="Calibri" w:hAnsi="Calibri"/>
          <w:sz w:val="28"/>
          <w:szCs w:val="28"/>
        </w:rPr>
        <w:pPrChange w:id="119" w:author="Christina Ries" w:date="2019-12-18T12:58:00Z">
          <w:pPr/>
        </w:pPrChange>
      </w:pPr>
    </w:p>
    <w:p w14:paraId="653EC2B5" w14:textId="77777777" w:rsidR="00B40BE1" w:rsidRPr="00BA53C0" w:rsidRDefault="00B40BE1">
      <w:pPr>
        <w:jc w:val="both"/>
        <w:rPr>
          <w:rFonts w:ascii="Calibri" w:hAnsi="Calibri"/>
          <w:sz w:val="28"/>
          <w:szCs w:val="28"/>
        </w:rPr>
        <w:pPrChange w:id="120" w:author="Christina Ries" w:date="2019-12-18T12:58:00Z">
          <w:pPr/>
        </w:pPrChange>
      </w:pPr>
      <w:r w:rsidRPr="00BA53C0">
        <w:rPr>
          <w:rFonts w:ascii="Calibri" w:hAnsi="Calibri"/>
          <w:sz w:val="28"/>
          <w:szCs w:val="28"/>
        </w:rPr>
        <w:t xml:space="preserve">Sprachzertifikate dienen als offizielle Dokumente zum Nachweis der Sprachkenntnisse, die international anerkannt sind und dem Arbeitgeber oder einer akademischen Institution, wie z.B. den ausländischen Universitäten, zeigen, dass eine bestimmte Stufe der Fremdsprachenkompetenz erreicht wurde. Alle </w:t>
      </w:r>
      <w:r w:rsidRPr="00BA53C0">
        <w:rPr>
          <w:rFonts w:ascii="Calibri" w:hAnsi="Calibri"/>
          <w:sz w:val="28"/>
          <w:szCs w:val="28"/>
        </w:rPr>
        <w:lastRenderedPageBreak/>
        <w:t>genannten Sprachzertifikate arbeiten nach dem „Gemeinsamen  Europäischen Referenzrahmen für Sprachen“ und ermöglichen daher eine Transparenz und Vergleichbarkeit der unterschiedlichen Abschlüsse. Damit ist ihr Erwerb als eine Qualifikation zu betrachten, die unseren Schülerinnen und Schülern den Arbeitsmarkt nicht nur in Deutschland, sondern auch in Europa und in der Welt zu erschließen hilft.</w:t>
      </w:r>
    </w:p>
    <w:p w14:paraId="33C07B89" w14:textId="77777777" w:rsidR="00B40BE1" w:rsidRPr="00BA53C0" w:rsidRDefault="00B40BE1">
      <w:pPr>
        <w:jc w:val="both"/>
        <w:rPr>
          <w:rFonts w:ascii="Calibri" w:hAnsi="Calibri"/>
          <w:sz w:val="28"/>
          <w:szCs w:val="28"/>
        </w:rPr>
        <w:pPrChange w:id="121" w:author="Christina Ries" w:date="2019-12-18T12:58:00Z">
          <w:pPr/>
        </w:pPrChange>
      </w:pPr>
    </w:p>
    <w:p w14:paraId="7A50122E" w14:textId="77777777" w:rsidR="00B40BE1" w:rsidRPr="00BA53C0" w:rsidRDefault="00B40BE1">
      <w:pPr>
        <w:jc w:val="both"/>
        <w:rPr>
          <w:rFonts w:ascii="Calibri" w:hAnsi="Calibri"/>
          <w:sz w:val="28"/>
          <w:szCs w:val="28"/>
        </w:rPr>
        <w:pPrChange w:id="122" w:author="Christina Ries" w:date="2019-12-18T12:58:00Z">
          <w:pPr/>
        </w:pPrChange>
      </w:pPr>
      <w:r w:rsidRPr="00BA53C0">
        <w:rPr>
          <w:rFonts w:ascii="Calibri" w:hAnsi="Calibri"/>
          <w:sz w:val="28"/>
          <w:szCs w:val="28"/>
        </w:rPr>
        <w:t>Eine Sonderrolle unter den an der PDS unterrichteten Fremdsprachen nimmt Latein ein, da hier weder mündliche noch schriftliche Kommunikation im Mittelpunkt des Unterrichts steht. Seine Bedeutung gewinnt es unter anderem dadurch, dass es einen grundlegenden Einblick in die westeuropäischen Sprachen und die Basis der europäischen Geistesgeschichte gewährt. Deswegen ist das Latinum als qualifizierter Abschluss weiterhin Voraussetzung für verschiedenste Studiengänge an deutschen Universitäten.</w:t>
      </w:r>
    </w:p>
    <w:p w14:paraId="6CD65FA0" w14:textId="77777777" w:rsidR="00A4199F" w:rsidRDefault="00A4199F">
      <w:pPr>
        <w:ind w:left="4248" w:firstLine="708"/>
        <w:jc w:val="both"/>
        <w:rPr>
          <w:rFonts w:ascii="Calibri" w:hAnsi="Calibri"/>
        </w:rPr>
        <w:pPrChange w:id="123" w:author="Christina Ries" w:date="2019-12-18T12:58:00Z">
          <w:pPr>
            <w:ind w:left="4248" w:firstLine="708"/>
          </w:pPr>
        </w:pPrChange>
      </w:pPr>
    </w:p>
    <w:p w14:paraId="771F7322" w14:textId="77777777" w:rsidR="00B40BE1" w:rsidRPr="00A317F1" w:rsidRDefault="00B40BE1" w:rsidP="00710BA7">
      <w:pPr>
        <w:ind w:left="4248" w:firstLine="708"/>
        <w:jc w:val="right"/>
        <w:rPr>
          <w:rFonts w:ascii="Calibri" w:hAnsi="Calibri"/>
          <w:b/>
          <w:bCs/>
          <w:sz w:val="28"/>
          <w:szCs w:val="28"/>
          <w:rPrChange w:id="124" w:author="Christina Ries" w:date="2020-03-10T21:02:00Z">
            <w:rPr>
              <w:rFonts w:ascii="Calibri" w:hAnsi="Calibri"/>
              <w:szCs w:val="24"/>
            </w:rPr>
          </w:rPrChange>
        </w:rPr>
        <w:pPrChange w:id="125" w:author="Christina Ries" w:date="2020-03-10T20:55:00Z">
          <w:pPr>
            <w:ind w:left="4248" w:firstLine="708"/>
          </w:pPr>
        </w:pPrChange>
      </w:pPr>
      <w:proofErr w:type="spellStart"/>
      <w:r w:rsidRPr="00A317F1">
        <w:rPr>
          <w:rFonts w:ascii="Calibri" w:hAnsi="Calibri"/>
          <w:b/>
          <w:bCs/>
          <w:sz w:val="28"/>
          <w:szCs w:val="28"/>
          <w:rPrChange w:id="126" w:author="Christina Ries" w:date="2020-03-10T21:02:00Z">
            <w:rPr>
              <w:rFonts w:ascii="Calibri" w:hAnsi="Calibri"/>
            </w:rPr>
          </w:rPrChange>
        </w:rPr>
        <w:t>Ullabritta</w:t>
      </w:r>
      <w:proofErr w:type="spellEnd"/>
      <w:r w:rsidRPr="00A317F1">
        <w:rPr>
          <w:rFonts w:ascii="Calibri" w:hAnsi="Calibri"/>
          <w:b/>
          <w:bCs/>
          <w:sz w:val="28"/>
          <w:szCs w:val="28"/>
          <w:rPrChange w:id="127" w:author="Christina Ries" w:date="2020-03-10T21:02:00Z">
            <w:rPr>
              <w:rFonts w:ascii="Calibri" w:hAnsi="Calibri"/>
            </w:rPr>
          </w:rPrChange>
        </w:rPr>
        <w:t xml:space="preserve"> Deutsch</w:t>
      </w:r>
    </w:p>
    <w:p w14:paraId="0C90E2DB" w14:textId="77777777" w:rsidR="00B40BE1" w:rsidRPr="00BA53C0" w:rsidRDefault="00B40BE1" w:rsidP="00710BA7">
      <w:pPr>
        <w:ind w:left="4248" w:firstLine="708"/>
        <w:jc w:val="right"/>
        <w:rPr>
          <w:rFonts w:ascii="Calibri" w:hAnsi="Calibri"/>
        </w:rPr>
        <w:pPrChange w:id="128" w:author="Christina Ries" w:date="2020-03-10T20:55:00Z">
          <w:pPr>
            <w:ind w:left="4248" w:firstLine="708"/>
          </w:pPr>
        </w:pPrChange>
      </w:pPr>
      <w:r w:rsidRPr="00BA53C0">
        <w:rPr>
          <w:rFonts w:ascii="Calibri" w:hAnsi="Calibri"/>
        </w:rPr>
        <w:t>Fachbereichsleiterin Aufgabenfeld 1</w:t>
      </w:r>
    </w:p>
    <w:p w14:paraId="2D5B96A5" w14:textId="77777777" w:rsidR="008516F5" w:rsidRPr="00BA53C0" w:rsidRDefault="008516F5" w:rsidP="00AC5E31">
      <w:pPr>
        <w:tabs>
          <w:tab w:val="left" w:pos="720"/>
        </w:tabs>
        <w:rPr>
          <w:rFonts w:ascii="Calibri" w:hAnsi="Calibri" w:cs="Calibri"/>
          <w:sz w:val="28"/>
          <w:szCs w:val="28"/>
        </w:rPr>
      </w:pPr>
    </w:p>
    <w:p w14:paraId="2DAEFC6D" w14:textId="77777777" w:rsidR="007F7A3B" w:rsidRPr="00BA53C0" w:rsidRDefault="007F7A3B" w:rsidP="00AC5E31">
      <w:pPr>
        <w:tabs>
          <w:tab w:val="left" w:pos="720"/>
        </w:tabs>
        <w:rPr>
          <w:rFonts w:ascii="Calibri" w:hAnsi="Calibri" w:cs="Calibri"/>
          <w:sz w:val="28"/>
          <w:szCs w:val="28"/>
        </w:rPr>
      </w:pPr>
    </w:p>
    <w:p w14:paraId="2D16BC30" w14:textId="77777777" w:rsidR="007F7A3B" w:rsidRPr="00BA53C0" w:rsidRDefault="007F7A3B" w:rsidP="00AC5E31">
      <w:pPr>
        <w:tabs>
          <w:tab w:val="left" w:pos="720"/>
        </w:tabs>
        <w:rPr>
          <w:rFonts w:ascii="Calibri" w:hAnsi="Calibri" w:cs="Calibri"/>
          <w:b/>
          <w:sz w:val="32"/>
          <w:szCs w:val="28"/>
        </w:rPr>
      </w:pPr>
      <w:r w:rsidRPr="00BA53C0">
        <w:rPr>
          <w:rFonts w:ascii="Calibri" w:hAnsi="Calibri" w:cs="Calibri"/>
          <w:b/>
          <w:sz w:val="32"/>
          <w:szCs w:val="28"/>
        </w:rPr>
        <w:t>Fremdsprachenlernen an der Prälat-Diehl-Schule</w:t>
      </w:r>
    </w:p>
    <w:p w14:paraId="5C3E4811" w14:textId="77777777" w:rsidR="007F7A3B" w:rsidRPr="00424A16" w:rsidRDefault="007F7A3B" w:rsidP="00AC5E31">
      <w:pPr>
        <w:tabs>
          <w:tab w:val="left" w:pos="720"/>
        </w:tabs>
        <w:rPr>
          <w:rFonts w:ascii="Calibri" w:hAnsi="Calibri" w:cs="Calibri"/>
          <w:sz w:val="22"/>
          <w:szCs w:val="22"/>
          <w:rPrChange w:id="129" w:author="Christina Ries" w:date="2020-03-10T21:28:00Z">
            <w:rPr>
              <w:rFonts w:ascii="Calibri" w:hAnsi="Calibri" w:cs="Calibri"/>
              <w:sz w:val="28"/>
              <w:szCs w:val="28"/>
            </w:rPr>
          </w:rPrChange>
        </w:rPr>
      </w:pPr>
    </w:p>
    <w:p w14:paraId="5C5F8AB7" w14:textId="5541C754" w:rsidR="00A4199F" w:rsidRDefault="007F7A3B" w:rsidP="007F7A3B">
      <w:pPr>
        <w:rPr>
          <w:rFonts w:ascii="Calibri" w:hAnsi="Calibri"/>
          <w:sz w:val="28"/>
        </w:rPr>
      </w:pPr>
      <w:r w:rsidRPr="00BA53C0">
        <w:rPr>
          <w:rFonts w:ascii="Calibri" w:hAnsi="Calibri"/>
          <w:sz w:val="28"/>
        </w:rPr>
        <w:t>An der Prälat-Diehl-Schule können bis zu vier Fremdsprachen erlernt werden</w:t>
      </w:r>
      <w:ins w:id="130" w:author="Christina Ries" w:date="2020-03-10T20:44:00Z">
        <w:r w:rsidR="00222C05">
          <w:rPr>
            <w:rFonts w:ascii="Calibri" w:hAnsi="Calibri"/>
            <w:sz w:val="28"/>
          </w:rPr>
          <w:t xml:space="preserve">: </w:t>
        </w:r>
      </w:ins>
      <w:del w:id="131" w:author="Christina Ries" w:date="2020-03-10T20:44:00Z">
        <w:r w:rsidRPr="00BA53C0" w:rsidDel="00222C05">
          <w:rPr>
            <w:rFonts w:ascii="Calibri" w:hAnsi="Calibri"/>
            <w:sz w:val="28"/>
          </w:rPr>
          <w:delText>. Da die Prälat-Diehl-Schule ab dem kommenden Schuljahr wieder den neunjährigen gymnasialen Bildungsgang zurückkehrt, ändern sich die Jahrgangsstufen, in denen mit dem Erlernen einer neuen Fremdsprache begonnen wird:</w:delText>
        </w:r>
      </w:del>
    </w:p>
    <w:p w14:paraId="585986D0" w14:textId="77777777" w:rsidR="00A4199F" w:rsidRDefault="00A4199F">
      <w:del w:id="132" w:author="Christina Ries" w:date="2020-03-10T20:44:00Z">
        <w:r w:rsidDel="00222C05">
          <w:br w:type="page"/>
        </w:r>
      </w:del>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5"/>
        <w:gridCol w:w="7008"/>
      </w:tblGrid>
      <w:tr w:rsidR="007F7A3B" w:rsidRPr="00BA53C0" w14:paraId="7B55D7B9" w14:textId="77777777" w:rsidTr="00BA53C0">
        <w:tc>
          <w:tcPr>
            <w:tcW w:w="2235" w:type="dxa"/>
          </w:tcPr>
          <w:p w14:paraId="7D95CED2" w14:textId="77777777" w:rsidR="007F7A3B" w:rsidRPr="00BA53C0" w:rsidRDefault="00A4199F" w:rsidP="00BA53C0">
            <w:pPr>
              <w:rPr>
                <w:rFonts w:ascii="Calibri" w:hAnsi="Calibri"/>
                <w:b/>
                <w:sz w:val="28"/>
              </w:rPr>
            </w:pPr>
            <w:r>
              <w:rPr>
                <w:rFonts w:ascii="Calibri" w:hAnsi="Calibri"/>
                <w:sz w:val="28"/>
              </w:rPr>
              <w:br w:type="page"/>
            </w:r>
            <w:r>
              <w:rPr>
                <w:rFonts w:ascii="Calibri" w:hAnsi="Calibri"/>
                <w:sz w:val="28"/>
              </w:rPr>
              <w:br w:type="page"/>
            </w:r>
            <w:r w:rsidR="007F7A3B" w:rsidRPr="00BA53C0">
              <w:rPr>
                <w:rFonts w:ascii="Calibri" w:hAnsi="Calibri"/>
                <w:b/>
                <w:sz w:val="28"/>
              </w:rPr>
              <w:t>Jahrgangsstufe</w:t>
            </w:r>
          </w:p>
        </w:tc>
        <w:tc>
          <w:tcPr>
            <w:tcW w:w="7008" w:type="dxa"/>
          </w:tcPr>
          <w:p w14:paraId="772C58C1" w14:textId="77777777" w:rsidR="007F7A3B" w:rsidRPr="00BA53C0" w:rsidRDefault="007F7A3B" w:rsidP="00BA53C0">
            <w:pPr>
              <w:rPr>
                <w:rFonts w:ascii="Calibri" w:hAnsi="Calibri"/>
                <w:b/>
                <w:sz w:val="28"/>
              </w:rPr>
            </w:pPr>
            <w:r w:rsidRPr="00BA53C0">
              <w:rPr>
                <w:rFonts w:ascii="Calibri" w:hAnsi="Calibri"/>
                <w:b/>
                <w:sz w:val="28"/>
              </w:rPr>
              <w:t>Fremdsprache</w:t>
            </w:r>
          </w:p>
        </w:tc>
      </w:tr>
      <w:tr w:rsidR="007F7A3B" w:rsidRPr="00BA53C0" w14:paraId="1831A0E2" w14:textId="77777777" w:rsidTr="00BA53C0">
        <w:tc>
          <w:tcPr>
            <w:tcW w:w="2235" w:type="dxa"/>
            <w:vAlign w:val="center"/>
          </w:tcPr>
          <w:p w14:paraId="2741DEE7" w14:textId="77777777" w:rsidR="007F7A3B" w:rsidRPr="00BA53C0" w:rsidRDefault="007F7A3B" w:rsidP="00BA53C0">
            <w:pPr>
              <w:rPr>
                <w:rFonts w:ascii="Calibri" w:hAnsi="Calibri"/>
                <w:sz w:val="28"/>
              </w:rPr>
            </w:pPr>
            <w:r w:rsidRPr="00BA53C0">
              <w:rPr>
                <w:rFonts w:ascii="Calibri" w:hAnsi="Calibri"/>
                <w:sz w:val="28"/>
              </w:rPr>
              <w:t>5</w:t>
            </w:r>
          </w:p>
        </w:tc>
        <w:tc>
          <w:tcPr>
            <w:tcW w:w="7008" w:type="dxa"/>
          </w:tcPr>
          <w:p w14:paraId="2510FFCA" w14:textId="77777777" w:rsidR="007F7A3B" w:rsidRPr="00BA53C0" w:rsidRDefault="007F7A3B" w:rsidP="00BA53C0">
            <w:pPr>
              <w:rPr>
                <w:rFonts w:ascii="Calibri" w:hAnsi="Calibri"/>
                <w:sz w:val="28"/>
              </w:rPr>
            </w:pPr>
            <w:r w:rsidRPr="00BA53C0">
              <w:rPr>
                <w:rFonts w:ascii="Calibri" w:hAnsi="Calibri"/>
                <w:sz w:val="28"/>
              </w:rPr>
              <w:t>Englisch</w:t>
            </w:r>
          </w:p>
        </w:tc>
      </w:tr>
      <w:tr w:rsidR="007F7A3B" w:rsidRPr="00BA53C0" w14:paraId="3436247C" w14:textId="77777777" w:rsidTr="00BA53C0">
        <w:tc>
          <w:tcPr>
            <w:tcW w:w="2235" w:type="dxa"/>
            <w:vAlign w:val="center"/>
          </w:tcPr>
          <w:p w14:paraId="42F5AFEE" w14:textId="77777777" w:rsidR="007F7A3B" w:rsidRPr="00BA53C0" w:rsidRDefault="007F7A3B" w:rsidP="00BA53C0">
            <w:pPr>
              <w:rPr>
                <w:rFonts w:ascii="Calibri" w:hAnsi="Calibri"/>
                <w:sz w:val="28"/>
              </w:rPr>
            </w:pPr>
            <w:r w:rsidRPr="00BA53C0">
              <w:rPr>
                <w:rFonts w:ascii="Calibri" w:hAnsi="Calibri"/>
                <w:sz w:val="28"/>
              </w:rPr>
              <w:t>7</w:t>
            </w:r>
          </w:p>
        </w:tc>
        <w:tc>
          <w:tcPr>
            <w:tcW w:w="7008" w:type="dxa"/>
          </w:tcPr>
          <w:p w14:paraId="666B0F48" w14:textId="77777777" w:rsidR="007F7A3B" w:rsidRPr="00BA53C0" w:rsidRDefault="007F7A3B" w:rsidP="00BA53C0">
            <w:pPr>
              <w:rPr>
                <w:rFonts w:ascii="Calibri" w:hAnsi="Calibri"/>
                <w:sz w:val="28"/>
              </w:rPr>
            </w:pPr>
            <w:r w:rsidRPr="00BA53C0">
              <w:rPr>
                <w:rFonts w:ascii="Calibri" w:hAnsi="Calibri"/>
                <w:sz w:val="28"/>
              </w:rPr>
              <w:t>Französisch, Latein, Spanisch</w:t>
            </w:r>
          </w:p>
        </w:tc>
      </w:tr>
      <w:tr w:rsidR="007F7A3B" w:rsidRPr="00BA53C0" w14:paraId="57084B14" w14:textId="77777777" w:rsidTr="00BA53C0">
        <w:tc>
          <w:tcPr>
            <w:tcW w:w="2235" w:type="dxa"/>
            <w:vAlign w:val="center"/>
          </w:tcPr>
          <w:p w14:paraId="1C226F08" w14:textId="77777777" w:rsidR="007F7A3B" w:rsidRPr="00BA53C0" w:rsidRDefault="007F7A3B" w:rsidP="00BA53C0">
            <w:pPr>
              <w:rPr>
                <w:rFonts w:ascii="Calibri" w:hAnsi="Calibri"/>
                <w:sz w:val="28"/>
              </w:rPr>
            </w:pPr>
            <w:r w:rsidRPr="00BA53C0">
              <w:rPr>
                <w:rFonts w:ascii="Calibri" w:hAnsi="Calibri"/>
                <w:sz w:val="28"/>
              </w:rPr>
              <w:t>9</w:t>
            </w:r>
          </w:p>
        </w:tc>
        <w:tc>
          <w:tcPr>
            <w:tcW w:w="7008" w:type="dxa"/>
          </w:tcPr>
          <w:p w14:paraId="37D27254" w14:textId="6849F85E" w:rsidR="00222C05" w:rsidRDefault="007F7A3B" w:rsidP="00BA53C0">
            <w:pPr>
              <w:rPr>
                <w:ins w:id="133" w:author="Christina Ries" w:date="2020-03-10T20:47:00Z"/>
                <w:rFonts w:ascii="Calibri" w:hAnsi="Calibri"/>
                <w:sz w:val="28"/>
              </w:rPr>
            </w:pPr>
            <w:r w:rsidRPr="00BA53C0">
              <w:rPr>
                <w:rFonts w:ascii="Calibri" w:hAnsi="Calibri"/>
                <w:sz w:val="28"/>
              </w:rPr>
              <w:t>Französisch, Latein, Russisch, Spanisch im Rahmen des Wa</w:t>
            </w:r>
            <w:ins w:id="134" w:author="Christina Ries" w:date="2020-03-10T20:56:00Z">
              <w:r w:rsidR="00A317F1">
                <w:rPr>
                  <w:rFonts w:ascii="Calibri" w:hAnsi="Calibri"/>
                  <w:sz w:val="28"/>
                </w:rPr>
                <w:t>h</w:t>
              </w:r>
            </w:ins>
            <w:del w:id="135" w:author="Christina Ries" w:date="2020-03-10T20:56:00Z">
              <w:r w:rsidRPr="00BA53C0" w:rsidDel="00A317F1">
                <w:rPr>
                  <w:rFonts w:ascii="Calibri" w:hAnsi="Calibri"/>
                  <w:sz w:val="28"/>
                </w:rPr>
                <w:delText>h</w:delText>
              </w:r>
            </w:del>
            <w:r w:rsidRPr="00BA53C0">
              <w:rPr>
                <w:rFonts w:ascii="Calibri" w:hAnsi="Calibri"/>
                <w:sz w:val="28"/>
              </w:rPr>
              <w:t xml:space="preserve">lunterrichts. </w:t>
            </w:r>
          </w:p>
          <w:p w14:paraId="700A5268" w14:textId="5788D7FA" w:rsidR="007F7A3B" w:rsidRPr="00BA53C0" w:rsidRDefault="007F7A3B" w:rsidP="00BA53C0">
            <w:pPr>
              <w:rPr>
                <w:rFonts w:ascii="Calibri" w:hAnsi="Calibri"/>
                <w:sz w:val="28"/>
              </w:rPr>
            </w:pPr>
            <w:r w:rsidRPr="00222C05">
              <w:rPr>
                <w:rFonts w:ascii="Calibri" w:hAnsi="Calibri"/>
                <w:szCs w:val="24"/>
                <w:rPrChange w:id="136" w:author="Christina Ries" w:date="2020-03-10T20:47:00Z">
                  <w:rPr>
                    <w:rFonts w:ascii="Calibri" w:hAnsi="Calibri"/>
                    <w:sz w:val="28"/>
                  </w:rPr>
                </w:rPrChange>
              </w:rPr>
              <w:t>Die Angebote kommen bei genügend Nachfrage zustande.</w:t>
            </w:r>
          </w:p>
        </w:tc>
      </w:tr>
      <w:tr w:rsidR="007F7A3B" w:rsidRPr="00BA53C0" w14:paraId="68DC9319" w14:textId="77777777" w:rsidTr="00BA53C0">
        <w:tc>
          <w:tcPr>
            <w:tcW w:w="2235" w:type="dxa"/>
            <w:vAlign w:val="center"/>
          </w:tcPr>
          <w:p w14:paraId="74351C4C" w14:textId="77777777" w:rsidR="007F7A3B" w:rsidRPr="00BA53C0" w:rsidRDefault="007F7A3B" w:rsidP="00BA53C0">
            <w:pPr>
              <w:rPr>
                <w:rFonts w:ascii="Calibri" w:hAnsi="Calibri"/>
                <w:sz w:val="28"/>
              </w:rPr>
            </w:pPr>
            <w:r w:rsidRPr="00BA53C0">
              <w:rPr>
                <w:rFonts w:ascii="Calibri" w:hAnsi="Calibri"/>
                <w:sz w:val="28"/>
              </w:rPr>
              <w:t>11 (Sek II)</w:t>
            </w:r>
          </w:p>
        </w:tc>
        <w:tc>
          <w:tcPr>
            <w:tcW w:w="7008" w:type="dxa"/>
          </w:tcPr>
          <w:p w14:paraId="7A18A9D5" w14:textId="77777777" w:rsidR="00222C05" w:rsidRDefault="007F7A3B" w:rsidP="00BA53C0">
            <w:pPr>
              <w:rPr>
                <w:ins w:id="137" w:author="Christina Ries" w:date="2020-03-10T20:47:00Z"/>
                <w:rFonts w:ascii="Calibri" w:hAnsi="Calibri"/>
                <w:sz w:val="28"/>
              </w:rPr>
            </w:pPr>
            <w:r w:rsidRPr="00BA53C0">
              <w:rPr>
                <w:rFonts w:ascii="Calibri" w:hAnsi="Calibri"/>
                <w:sz w:val="28"/>
              </w:rPr>
              <w:t xml:space="preserve">Französisch, Latein, Spanisch, sowie Russisch als AG. </w:t>
            </w:r>
          </w:p>
          <w:p w14:paraId="348B8E3D" w14:textId="1F78D88F" w:rsidR="007F7A3B" w:rsidRPr="00BA53C0" w:rsidRDefault="007F7A3B" w:rsidP="00BA53C0">
            <w:pPr>
              <w:rPr>
                <w:rFonts w:ascii="Calibri" w:hAnsi="Calibri"/>
                <w:sz w:val="28"/>
              </w:rPr>
            </w:pPr>
            <w:r w:rsidRPr="00222C05">
              <w:rPr>
                <w:rFonts w:ascii="Calibri" w:hAnsi="Calibri"/>
                <w:szCs w:val="24"/>
                <w:rPrChange w:id="138" w:author="Christina Ries" w:date="2020-03-10T20:47:00Z">
                  <w:rPr>
                    <w:rFonts w:ascii="Calibri" w:hAnsi="Calibri"/>
                    <w:sz w:val="28"/>
                  </w:rPr>
                </w:rPrChange>
              </w:rPr>
              <w:t>Die Angebote kommen bei genügend Nachfrage zustande.</w:t>
            </w:r>
          </w:p>
        </w:tc>
      </w:tr>
    </w:tbl>
    <w:p w14:paraId="71041739" w14:textId="77777777" w:rsidR="007F7A3B" w:rsidRPr="00BA53C0" w:rsidRDefault="007F7A3B" w:rsidP="007F7A3B">
      <w:pPr>
        <w:rPr>
          <w:rFonts w:ascii="Calibri" w:hAnsi="Calibri"/>
          <w:sz w:val="28"/>
        </w:rPr>
      </w:pPr>
    </w:p>
    <w:p w14:paraId="487ACE4B" w14:textId="3111A8F2" w:rsidR="004D278A" w:rsidRPr="00AB52E1" w:rsidRDefault="007F7A3B" w:rsidP="004D278A">
      <w:pPr>
        <w:jc w:val="both"/>
        <w:rPr>
          <w:ins w:id="139" w:author="Christina Ries" w:date="2020-03-10T21:24:00Z"/>
          <w:rFonts w:ascii="Calibri" w:hAnsi="Calibri"/>
          <w:sz w:val="32"/>
          <w:szCs w:val="32"/>
        </w:rPr>
        <w:pPrChange w:id="140" w:author="Christina Ries" w:date="2020-03-10T21:26:00Z">
          <w:pPr>
            <w:jc w:val="both"/>
          </w:pPr>
        </w:pPrChange>
      </w:pPr>
      <w:r w:rsidRPr="00BA53C0">
        <w:rPr>
          <w:rFonts w:ascii="Calibri" w:hAnsi="Calibri"/>
          <w:sz w:val="28"/>
        </w:rPr>
        <w:t xml:space="preserve">In der Jahrgangsstufe 7 wird das Angebot aller drei Fremdsprachen garantiert. </w:t>
      </w:r>
    </w:p>
    <w:p w14:paraId="44FBCA30" w14:textId="5F168042" w:rsidR="007F7A3B" w:rsidRPr="00BA53C0" w:rsidDel="00A317F1" w:rsidRDefault="007F7A3B" w:rsidP="00222C05">
      <w:pPr>
        <w:jc w:val="both"/>
        <w:rPr>
          <w:del w:id="141" w:author="Christina Ries" w:date="2020-03-10T21:03:00Z"/>
          <w:rFonts w:ascii="Calibri" w:hAnsi="Calibri"/>
          <w:sz w:val="28"/>
        </w:rPr>
        <w:pPrChange w:id="142" w:author="Christina Ries" w:date="2020-03-10T20:48:00Z">
          <w:pPr/>
        </w:pPrChange>
      </w:pPr>
      <w:del w:id="143" w:author="Christina Ries" w:date="2020-03-10T21:24:00Z">
        <w:r w:rsidRPr="00BA53C0" w:rsidDel="004D278A">
          <w:rPr>
            <w:rFonts w:ascii="Calibri" w:hAnsi="Calibri"/>
            <w:sz w:val="28"/>
          </w:rPr>
          <w:delText xml:space="preserve">Die Eltern wählen nach einem Informationselternabend, zu dem gesondert eingeladen wird, eine zweite Fremdsprache für ihr Kind. </w:delText>
        </w:r>
      </w:del>
      <w:del w:id="144" w:author="Christina Ries" w:date="2020-03-10T21:25:00Z">
        <w:r w:rsidRPr="00BA53C0" w:rsidDel="004D278A">
          <w:rPr>
            <w:rFonts w:ascii="Calibri" w:hAnsi="Calibri"/>
            <w:sz w:val="28"/>
          </w:rPr>
          <w:delText>Dabei sind eine Erst- und eine Zweitwahl anzugeben für den seltenen Fall, dass die Erstwahl aus organisatorischen Gründen nicht erfüllt werden kann. Erst- und Zweitwahl müssen verschiedene Fremdsprachen sein.</w:delText>
        </w:r>
      </w:del>
    </w:p>
    <w:p w14:paraId="0A885D3F" w14:textId="77777777" w:rsidR="007F7A3B" w:rsidRPr="00BA53C0" w:rsidRDefault="007F7A3B" w:rsidP="00A317F1">
      <w:pPr>
        <w:jc w:val="both"/>
        <w:rPr>
          <w:rFonts w:ascii="Calibri" w:hAnsi="Calibri"/>
          <w:sz w:val="28"/>
        </w:rPr>
        <w:pPrChange w:id="145" w:author="Christina Ries" w:date="2020-03-10T21:03:00Z">
          <w:pPr/>
        </w:pPrChange>
      </w:pPr>
    </w:p>
    <w:p w14:paraId="2C6DEA24" w14:textId="0D8B1E0A" w:rsidR="007F7A3B" w:rsidRPr="004D278A" w:rsidRDefault="007F7A3B" w:rsidP="00222C05">
      <w:pPr>
        <w:jc w:val="both"/>
        <w:rPr>
          <w:ins w:id="146" w:author="Christina Ries" w:date="2020-03-10T21:26:00Z"/>
          <w:rFonts w:ascii="Calibri" w:hAnsi="Calibri"/>
          <w:sz w:val="28"/>
          <w:szCs w:val="28"/>
          <w:rPrChange w:id="147" w:author="Christina Ries" w:date="2020-03-10T21:27:00Z">
            <w:rPr>
              <w:ins w:id="148" w:author="Christina Ries" w:date="2020-03-10T21:26:00Z"/>
              <w:rFonts w:ascii="Calibri" w:hAnsi="Calibri"/>
              <w:sz w:val="28"/>
            </w:rPr>
          </w:rPrChange>
        </w:rPr>
      </w:pPr>
      <w:r w:rsidRPr="004D278A">
        <w:rPr>
          <w:rFonts w:ascii="Calibri" w:hAnsi="Calibri"/>
          <w:sz w:val="28"/>
          <w:szCs w:val="28"/>
          <w:rPrChange w:id="149" w:author="Christina Ries" w:date="2020-03-10T21:27:00Z">
            <w:rPr>
              <w:rFonts w:ascii="Calibri" w:hAnsi="Calibri"/>
              <w:sz w:val="28"/>
            </w:rPr>
          </w:rPrChange>
        </w:rPr>
        <w:t>Die zweiten Fremdsprachen werden in Kursen unterrichtet. Kein Kind muss also wegen der Fremdsprache seine Klasse verlassen</w:t>
      </w:r>
      <w:ins w:id="150" w:author="Christina Ries" w:date="2020-03-10T20:49:00Z">
        <w:r w:rsidR="00222C05" w:rsidRPr="004D278A">
          <w:rPr>
            <w:rFonts w:ascii="Calibri" w:hAnsi="Calibri"/>
            <w:sz w:val="28"/>
            <w:szCs w:val="28"/>
            <w:rPrChange w:id="151" w:author="Christina Ries" w:date="2020-03-10T21:27:00Z">
              <w:rPr>
                <w:rFonts w:ascii="Calibri" w:hAnsi="Calibri"/>
                <w:sz w:val="28"/>
              </w:rPr>
            </w:rPrChange>
          </w:rPr>
          <w:t>. A</w:t>
        </w:r>
      </w:ins>
      <w:del w:id="152" w:author="Christina Ries" w:date="2020-03-10T20:49:00Z">
        <w:r w:rsidRPr="004D278A" w:rsidDel="00222C05">
          <w:rPr>
            <w:rFonts w:ascii="Calibri" w:hAnsi="Calibri"/>
            <w:sz w:val="28"/>
            <w:szCs w:val="28"/>
            <w:rPrChange w:id="153" w:author="Christina Ries" w:date="2020-03-10T21:27:00Z">
              <w:rPr>
                <w:rFonts w:ascii="Calibri" w:hAnsi="Calibri"/>
                <w:sz w:val="28"/>
              </w:rPr>
            </w:rPrChange>
          </w:rPr>
          <w:delText>,</w:delText>
        </w:r>
      </w:del>
      <w:del w:id="154" w:author="Christina Ries" w:date="2020-03-10T20:48:00Z">
        <w:r w:rsidRPr="004D278A" w:rsidDel="00222C05">
          <w:rPr>
            <w:rFonts w:ascii="Calibri" w:hAnsi="Calibri"/>
            <w:sz w:val="28"/>
            <w:szCs w:val="28"/>
            <w:rPrChange w:id="155" w:author="Christina Ries" w:date="2020-03-10T21:27:00Z">
              <w:rPr>
                <w:rFonts w:ascii="Calibri" w:hAnsi="Calibri"/>
                <w:sz w:val="28"/>
              </w:rPr>
            </w:rPrChange>
          </w:rPr>
          <w:delText xml:space="preserve"> a</w:delText>
        </w:r>
      </w:del>
      <w:r w:rsidRPr="004D278A">
        <w:rPr>
          <w:rFonts w:ascii="Calibri" w:hAnsi="Calibri"/>
          <w:sz w:val="28"/>
          <w:szCs w:val="28"/>
          <w:rPrChange w:id="156" w:author="Christina Ries" w:date="2020-03-10T21:27:00Z">
            <w:rPr>
              <w:rFonts w:ascii="Calibri" w:hAnsi="Calibri"/>
              <w:sz w:val="28"/>
            </w:rPr>
          </w:rPrChange>
        </w:rPr>
        <w:t>lle behalten ihre vertraute Lernumgebung für die meisten Fächer.</w:t>
      </w:r>
    </w:p>
    <w:p w14:paraId="2D0C1C1B" w14:textId="7D324228" w:rsidR="004D278A" w:rsidRPr="004D278A" w:rsidRDefault="004D278A" w:rsidP="00222C05">
      <w:pPr>
        <w:jc w:val="both"/>
        <w:rPr>
          <w:rFonts w:ascii="Calibri" w:hAnsi="Calibri"/>
          <w:sz w:val="28"/>
          <w:szCs w:val="28"/>
          <w:rPrChange w:id="157" w:author="Christina Ries" w:date="2020-03-10T21:27:00Z">
            <w:rPr>
              <w:rFonts w:ascii="Calibri" w:hAnsi="Calibri"/>
              <w:sz w:val="28"/>
            </w:rPr>
          </w:rPrChange>
        </w:rPr>
        <w:pPrChange w:id="158" w:author="Christina Ries" w:date="2020-03-10T20:49:00Z">
          <w:pPr/>
        </w:pPrChange>
      </w:pPr>
      <w:ins w:id="159" w:author="Christina Ries" w:date="2020-03-10T21:26:00Z">
        <w:r w:rsidRPr="004D278A">
          <w:rPr>
            <w:rFonts w:ascii="Calibri" w:hAnsi="Calibri"/>
            <w:sz w:val="28"/>
            <w:szCs w:val="28"/>
            <w:rPrChange w:id="160" w:author="Christina Ries" w:date="2020-03-10T21:27:00Z">
              <w:rPr>
                <w:rFonts w:ascii="Calibri" w:hAnsi="Calibri"/>
                <w:sz w:val="32"/>
                <w:szCs w:val="32"/>
              </w:rPr>
            </w:rPrChange>
          </w:rPr>
          <w:t xml:space="preserve">In der Woche nach den Osterferien, ab dem 20.04.2020, verteilt die </w:t>
        </w:r>
        <w:r w:rsidRPr="004D278A">
          <w:rPr>
            <w:rFonts w:ascii="Calibri" w:hAnsi="Calibri"/>
            <w:sz w:val="28"/>
            <w:szCs w:val="28"/>
            <w:rPrChange w:id="161" w:author="Christina Ries" w:date="2020-03-10T21:27:00Z">
              <w:rPr>
                <w:rFonts w:ascii="Calibri" w:hAnsi="Calibri"/>
                <w:sz w:val="32"/>
                <w:szCs w:val="32"/>
              </w:rPr>
            </w:rPrChange>
          </w:rPr>
          <w:lastRenderedPageBreak/>
          <w:t xml:space="preserve">Klassenlehrerin bzw. der Klassenlehrer die Wahlzettel. </w:t>
        </w:r>
        <w:r w:rsidRPr="004D278A">
          <w:rPr>
            <w:rFonts w:ascii="Calibri" w:hAnsi="Calibri"/>
            <w:sz w:val="28"/>
            <w:szCs w:val="28"/>
            <w:rPrChange w:id="162" w:author="Christina Ries" w:date="2020-03-10T21:27:00Z">
              <w:rPr>
                <w:rFonts w:ascii="Calibri" w:hAnsi="Calibri"/>
                <w:sz w:val="28"/>
              </w:rPr>
            </w:rPrChange>
          </w:rPr>
          <w:t xml:space="preserve">Dabei sind eine Erst- und eine Zweitwahl anzugeben - für den seltenen Fall, dass die </w:t>
        </w:r>
        <w:proofErr w:type="spellStart"/>
        <w:r w:rsidRPr="004D278A">
          <w:rPr>
            <w:rFonts w:ascii="Calibri" w:hAnsi="Calibri"/>
            <w:sz w:val="28"/>
            <w:szCs w:val="28"/>
            <w:rPrChange w:id="163" w:author="Christina Ries" w:date="2020-03-10T21:27:00Z">
              <w:rPr>
                <w:rFonts w:ascii="Calibri" w:hAnsi="Calibri"/>
                <w:sz w:val="28"/>
              </w:rPr>
            </w:rPrChange>
          </w:rPr>
          <w:t>Erstwahl</w:t>
        </w:r>
        <w:proofErr w:type="spellEnd"/>
        <w:r w:rsidRPr="004D278A">
          <w:rPr>
            <w:rFonts w:ascii="Calibri" w:hAnsi="Calibri"/>
            <w:sz w:val="28"/>
            <w:szCs w:val="28"/>
            <w:rPrChange w:id="164" w:author="Christina Ries" w:date="2020-03-10T21:27:00Z">
              <w:rPr>
                <w:rFonts w:ascii="Calibri" w:hAnsi="Calibri"/>
                <w:sz w:val="28"/>
              </w:rPr>
            </w:rPrChange>
          </w:rPr>
          <w:t xml:space="preserve"> aus organisatorischen Gründen nicht erfüllt werden kann. Erst- und Zweitwahl müssen verschiedene Fremdsprachen sein.</w:t>
        </w:r>
        <w:r w:rsidRPr="004D278A">
          <w:rPr>
            <w:rFonts w:ascii="Calibri" w:hAnsi="Calibri"/>
            <w:sz w:val="28"/>
            <w:szCs w:val="28"/>
            <w:rPrChange w:id="165" w:author="Christina Ries" w:date="2020-03-10T21:27:00Z">
              <w:rPr>
                <w:rFonts w:ascii="Calibri" w:hAnsi="Calibri"/>
                <w:sz w:val="32"/>
                <w:szCs w:val="32"/>
              </w:rPr>
            </w:rPrChange>
          </w:rPr>
          <w:t xml:space="preserve"> </w:t>
        </w:r>
        <w:r w:rsidRPr="004D278A">
          <w:rPr>
            <w:rFonts w:ascii="Calibri" w:hAnsi="Calibri"/>
            <w:bCs/>
            <w:sz w:val="28"/>
            <w:szCs w:val="28"/>
            <w:rPrChange w:id="166" w:author="Christina Ries" w:date="2020-03-10T21:27:00Z">
              <w:rPr>
                <w:rFonts w:ascii="Calibri" w:hAnsi="Calibri"/>
                <w:bCs/>
                <w:sz w:val="32"/>
                <w:szCs w:val="32"/>
              </w:rPr>
            </w:rPrChange>
          </w:rPr>
          <w:t xml:space="preserve">Die Wahl ist verbindlich. Der ausgefüllte Wahlzettel ist bis zum </w:t>
        </w:r>
        <w:r w:rsidRPr="004D278A">
          <w:rPr>
            <w:rFonts w:ascii="Calibri" w:hAnsi="Calibri"/>
            <w:b/>
            <w:sz w:val="28"/>
            <w:szCs w:val="28"/>
            <w:rPrChange w:id="167" w:author="Christina Ries" w:date="2020-03-10T21:27:00Z">
              <w:rPr>
                <w:rFonts w:ascii="Calibri" w:hAnsi="Calibri"/>
                <w:b/>
                <w:sz w:val="32"/>
                <w:szCs w:val="32"/>
              </w:rPr>
            </w:rPrChange>
          </w:rPr>
          <w:t>27.04.2020</w:t>
        </w:r>
        <w:r w:rsidRPr="004D278A">
          <w:rPr>
            <w:rFonts w:ascii="Calibri" w:hAnsi="Calibri"/>
            <w:bCs/>
            <w:sz w:val="28"/>
            <w:szCs w:val="28"/>
            <w:rPrChange w:id="168" w:author="Christina Ries" w:date="2020-03-10T21:27:00Z">
              <w:rPr>
                <w:rFonts w:ascii="Calibri" w:hAnsi="Calibri"/>
                <w:bCs/>
                <w:sz w:val="32"/>
                <w:szCs w:val="32"/>
              </w:rPr>
            </w:rPrChange>
          </w:rPr>
          <w:t xml:space="preserve"> bei der Klassenleiterin bzw. dem Klassenleiter abzugeben. Schülerinnen und Schüler, die verspätet oder nicht abgeben, werden einem Kurs zugeteilt.</w:t>
        </w:r>
      </w:ins>
      <w:ins w:id="169" w:author="Christina Ries" w:date="2020-03-10T21:27:00Z">
        <w:r>
          <w:rPr>
            <w:rFonts w:ascii="Calibri" w:hAnsi="Calibri"/>
            <w:sz w:val="28"/>
            <w:szCs w:val="28"/>
          </w:rPr>
          <w:t xml:space="preserve"> </w:t>
        </w:r>
      </w:ins>
      <w:proofErr w:type="gramStart"/>
      <w:ins w:id="170" w:author="Christina Ries" w:date="2020-03-10T21:26:00Z">
        <w:r w:rsidRPr="004D278A">
          <w:rPr>
            <w:rFonts w:ascii="Calibri" w:hAnsi="Calibri"/>
            <w:sz w:val="28"/>
            <w:szCs w:val="28"/>
            <w:rPrChange w:id="171" w:author="Christina Ries" w:date="2020-03-10T21:27:00Z">
              <w:rPr>
                <w:rFonts w:ascii="Calibri" w:hAnsi="Calibri"/>
                <w:sz w:val="32"/>
                <w:szCs w:val="32"/>
              </w:rPr>
            </w:rPrChange>
          </w:rPr>
          <w:t>Das</w:t>
        </w:r>
        <w:proofErr w:type="gramEnd"/>
        <w:r w:rsidRPr="004D278A">
          <w:rPr>
            <w:rFonts w:ascii="Calibri" w:hAnsi="Calibri"/>
            <w:sz w:val="28"/>
            <w:szCs w:val="28"/>
            <w:rPrChange w:id="172" w:author="Christina Ries" w:date="2020-03-10T21:27:00Z">
              <w:rPr>
                <w:rFonts w:ascii="Calibri" w:hAnsi="Calibri"/>
                <w:sz w:val="32"/>
                <w:szCs w:val="32"/>
              </w:rPr>
            </w:rPrChange>
          </w:rPr>
          <w:t xml:space="preserve"> Zustandekommen der Kurse hängt von der Anzahl der jeweiligen Kurswahl ab. Die Ergebnisse der Kurseinteilung werden in der letzten Schulwoche vor Sommerferienbeginn per Aushang veröffentlicht. </w:t>
        </w:r>
      </w:ins>
    </w:p>
    <w:p w14:paraId="0FBC4005" w14:textId="77777777" w:rsidR="007F7A3B" w:rsidRPr="00BA53C0" w:rsidRDefault="007F7A3B" w:rsidP="007F7A3B">
      <w:pPr>
        <w:rPr>
          <w:rFonts w:ascii="Calibri" w:hAnsi="Calibri"/>
          <w:sz w:val="28"/>
        </w:rPr>
      </w:pPr>
    </w:p>
    <w:p w14:paraId="43F0CA98" w14:textId="0053EAA5" w:rsidR="007F7A3B" w:rsidRPr="00BA53C0" w:rsidRDefault="007F7A3B" w:rsidP="00222C05">
      <w:pPr>
        <w:jc w:val="both"/>
        <w:rPr>
          <w:rFonts w:ascii="Calibri" w:hAnsi="Calibri"/>
          <w:sz w:val="28"/>
        </w:rPr>
        <w:pPrChange w:id="173" w:author="Christina Ries" w:date="2020-03-10T20:49:00Z">
          <w:pPr/>
        </w:pPrChange>
      </w:pPr>
      <w:r w:rsidRPr="00BA53C0">
        <w:rPr>
          <w:rFonts w:ascii="Calibri" w:hAnsi="Calibri"/>
          <w:sz w:val="28"/>
        </w:rPr>
        <w:t xml:space="preserve">In der Jahrgangsstufe 9 kann eine neue Fremdsprache begonnen werden. Alle oben genannten Fremdsprachen </w:t>
      </w:r>
      <w:r w:rsidR="00A4199F">
        <w:rPr>
          <w:rFonts w:ascii="Calibri" w:hAnsi="Calibri"/>
          <w:sz w:val="28"/>
        </w:rPr>
        <w:t xml:space="preserve">sowie Russisch </w:t>
      </w:r>
      <w:r w:rsidRPr="00BA53C0">
        <w:rPr>
          <w:rFonts w:ascii="Calibri" w:hAnsi="Calibri"/>
          <w:sz w:val="28"/>
        </w:rPr>
        <w:t xml:space="preserve">werden angeboten. Die Einrichtung der Kurse hängt vom Wahlverhalten der Schülerinnen und Schüler ab. Hier kann die Schule keine Garantie übernehmen, dass alle Fremdsprachenkurse zustande kommen. Kinder, die ihre Wunschfremdsprache in der Jahrgangsstufe 7 nicht bekommen konnten, werden bei der Wahl der dritten Fremdsprache bevorzugt zugeteilt. </w:t>
      </w:r>
      <w:del w:id="174" w:author="Christina Ries" w:date="2020-03-10T21:18:00Z">
        <w:r w:rsidRPr="00BA53C0" w:rsidDel="00A317F1">
          <w:rPr>
            <w:rFonts w:ascii="Calibri" w:hAnsi="Calibri"/>
            <w:sz w:val="28"/>
          </w:rPr>
          <w:delText>Es wird versucht, schulübergreifende Kurse einzurichten, um die Wünsche der Schülerinnen und Schüler zu erfüllen, auch wenn die Schülerzahl an unserer Schule zu klein ist.</w:delText>
        </w:r>
      </w:del>
    </w:p>
    <w:p w14:paraId="07990DB4" w14:textId="77777777" w:rsidR="007F7A3B" w:rsidRPr="00BA53C0" w:rsidRDefault="007F7A3B" w:rsidP="007F7A3B">
      <w:pPr>
        <w:rPr>
          <w:rFonts w:ascii="Calibri" w:hAnsi="Calibri"/>
          <w:sz w:val="28"/>
        </w:rPr>
      </w:pPr>
    </w:p>
    <w:p w14:paraId="15AF55C2" w14:textId="77777777" w:rsidR="007F7A3B" w:rsidRPr="00BA53C0" w:rsidRDefault="007F7A3B" w:rsidP="00222C05">
      <w:pPr>
        <w:jc w:val="both"/>
        <w:rPr>
          <w:rFonts w:ascii="Calibri" w:hAnsi="Calibri"/>
          <w:sz w:val="28"/>
        </w:rPr>
        <w:pPrChange w:id="175" w:author="Christina Ries" w:date="2020-03-10T20:53:00Z">
          <w:pPr/>
        </w:pPrChange>
      </w:pPr>
      <w:r w:rsidRPr="00BA53C0">
        <w:rPr>
          <w:rFonts w:ascii="Calibri" w:hAnsi="Calibri"/>
          <w:sz w:val="28"/>
        </w:rPr>
        <w:t>Mit Beginn der Einführungsphase in die Oberstufe, also mit Beginn der Jahrgangsstufe 11, kann erneut der Erwerb einer Fremdsprache begonnen werden. Es gilt dasselbe wie für die Jahrgangsstufe 9: Welche Kurse zustande kommen, hängt von dem Wahlverhalten der Schülerinnen und Schüler ab.</w:t>
      </w:r>
    </w:p>
    <w:p w14:paraId="0279C321" w14:textId="67413397" w:rsidR="007F7A3B" w:rsidRPr="00A317F1" w:rsidRDefault="00222C05" w:rsidP="00222C05">
      <w:pPr>
        <w:ind w:left="4248" w:firstLine="708"/>
        <w:jc w:val="right"/>
        <w:rPr>
          <w:rFonts w:ascii="Calibri" w:hAnsi="Calibri"/>
          <w:b/>
          <w:bCs/>
          <w:sz w:val="28"/>
          <w:szCs w:val="28"/>
          <w:rPrChange w:id="176" w:author="Christina Ries" w:date="2020-03-10T21:02:00Z">
            <w:rPr>
              <w:rFonts w:ascii="Calibri" w:hAnsi="Calibri"/>
            </w:rPr>
          </w:rPrChange>
        </w:rPr>
        <w:pPrChange w:id="177" w:author="Christina Ries" w:date="2020-03-10T20:53:00Z">
          <w:pPr>
            <w:ind w:left="4248" w:firstLine="708"/>
          </w:pPr>
        </w:pPrChange>
      </w:pPr>
      <w:ins w:id="178" w:author="Christina Ries" w:date="2020-03-10T20:53:00Z">
        <w:r w:rsidRPr="00A317F1">
          <w:rPr>
            <w:rFonts w:ascii="Calibri" w:hAnsi="Calibri"/>
            <w:b/>
            <w:bCs/>
            <w:sz w:val="28"/>
            <w:szCs w:val="28"/>
            <w:rPrChange w:id="179" w:author="Christina Ries" w:date="2020-03-10T21:02:00Z">
              <w:rPr>
                <w:rFonts w:ascii="Calibri" w:hAnsi="Calibri"/>
              </w:rPr>
            </w:rPrChange>
          </w:rPr>
          <w:t>Christina Ries</w:t>
        </w:r>
      </w:ins>
      <w:del w:id="180" w:author="Christina Ries" w:date="2020-03-10T20:53:00Z">
        <w:r w:rsidR="007F7A3B" w:rsidRPr="00A317F1" w:rsidDel="00222C05">
          <w:rPr>
            <w:rFonts w:ascii="Calibri" w:hAnsi="Calibri"/>
            <w:b/>
            <w:bCs/>
            <w:sz w:val="28"/>
            <w:szCs w:val="28"/>
            <w:rPrChange w:id="181" w:author="Christina Ries" w:date="2020-03-10T21:02:00Z">
              <w:rPr>
                <w:rFonts w:ascii="Calibri" w:hAnsi="Calibri"/>
              </w:rPr>
            </w:rPrChange>
          </w:rPr>
          <w:delText>Dr. Michael Montag</w:delText>
        </w:r>
      </w:del>
    </w:p>
    <w:p w14:paraId="143F7FB0" w14:textId="6DA8B026" w:rsidR="007F7A3B" w:rsidRPr="00BA53C0" w:rsidRDefault="00222C05" w:rsidP="00222C05">
      <w:pPr>
        <w:ind w:left="4248" w:firstLine="708"/>
        <w:jc w:val="right"/>
        <w:rPr>
          <w:rFonts w:ascii="Calibri" w:hAnsi="Calibri"/>
        </w:rPr>
        <w:pPrChange w:id="182" w:author="Christina Ries" w:date="2020-03-10T20:54:00Z">
          <w:pPr>
            <w:ind w:left="4248" w:firstLine="708"/>
          </w:pPr>
        </w:pPrChange>
      </w:pPr>
      <w:ins w:id="183" w:author="Christina Ries" w:date="2020-03-10T20:53:00Z">
        <w:r>
          <w:rPr>
            <w:rFonts w:ascii="Calibri" w:hAnsi="Calibri"/>
          </w:rPr>
          <w:t xml:space="preserve">Koordinatorin </w:t>
        </w:r>
      </w:ins>
      <w:ins w:id="184" w:author="Christina Ries" w:date="2020-03-10T20:55:00Z">
        <w:r w:rsidR="00710BA7">
          <w:rPr>
            <w:rFonts w:ascii="Calibri" w:hAnsi="Calibri"/>
          </w:rPr>
          <w:t xml:space="preserve">Jg. </w:t>
        </w:r>
      </w:ins>
      <w:ins w:id="185" w:author="Christina Ries" w:date="2020-03-10T20:53:00Z">
        <w:r>
          <w:rPr>
            <w:rFonts w:ascii="Calibri" w:hAnsi="Calibri"/>
          </w:rPr>
          <w:t>7</w:t>
        </w:r>
      </w:ins>
      <w:ins w:id="186" w:author="Christina Ries" w:date="2020-03-10T20:54:00Z">
        <w:r>
          <w:rPr>
            <w:rFonts w:ascii="Calibri" w:hAnsi="Calibri"/>
          </w:rPr>
          <w:t>-10</w:t>
        </w:r>
      </w:ins>
      <w:del w:id="187" w:author="Christina Ries" w:date="2020-03-10T20:53:00Z">
        <w:r w:rsidR="007F7A3B" w:rsidRPr="00BA53C0" w:rsidDel="00222C05">
          <w:rPr>
            <w:rFonts w:ascii="Calibri" w:hAnsi="Calibri"/>
          </w:rPr>
          <w:delText>Schulleiter</w:delText>
        </w:r>
      </w:del>
    </w:p>
    <w:p w14:paraId="63124D58" w14:textId="77777777" w:rsidR="007F7A3B" w:rsidRPr="00A317F1" w:rsidRDefault="007F7A3B" w:rsidP="00AC5E31">
      <w:pPr>
        <w:tabs>
          <w:tab w:val="left" w:pos="720"/>
        </w:tabs>
        <w:rPr>
          <w:rFonts w:ascii="Calibri" w:hAnsi="Calibri" w:cs="Calibri"/>
          <w:sz w:val="28"/>
          <w:szCs w:val="28"/>
        </w:rPr>
      </w:pPr>
    </w:p>
    <w:p w14:paraId="502E019C" w14:textId="77777777" w:rsidR="007F7A3B" w:rsidRPr="00A317F1" w:rsidRDefault="007F7A3B" w:rsidP="00AC5E31">
      <w:pPr>
        <w:tabs>
          <w:tab w:val="left" w:pos="720"/>
        </w:tabs>
        <w:rPr>
          <w:rFonts w:ascii="Calibri" w:hAnsi="Calibri" w:cs="Calibri"/>
          <w:sz w:val="28"/>
          <w:szCs w:val="28"/>
          <w:rPrChange w:id="188" w:author="Christina Ries" w:date="2020-03-10T20:58:00Z">
            <w:rPr>
              <w:rFonts w:ascii="Calibri" w:hAnsi="Calibri" w:cs="Calibri"/>
              <w:sz w:val="28"/>
              <w:szCs w:val="28"/>
            </w:rPr>
          </w:rPrChange>
        </w:rPr>
      </w:pPr>
    </w:p>
    <w:p w14:paraId="100092F2" w14:textId="77777777" w:rsidR="007F7A3B" w:rsidRPr="00A317F1" w:rsidRDefault="007F7A3B" w:rsidP="00AC5E31">
      <w:pPr>
        <w:tabs>
          <w:tab w:val="left" w:pos="720"/>
        </w:tabs>
        <w:rPr>
          <w:rFonts w:asciiTheme="minorHAnsi" w:hAnsiTheme="minorHAnsi" w:cs="Calibri"/>
          <w:b/>
          <w:sz w:val="32"/>
          <w:szCs w:val="32"/>
          <w:rPrChange w:id="189" w:author="Christina Ries" w:date="2020-03-10T21:05:00Z">
            <w:rPr>
              <w:rFonts w:ascii="Calibri" w:hAnsi="Calibri" w:cs="Calibri"/>
              <w:b/>
              <w:sz w:val="32"/>
              <w:szCs w:val="28"/>
            </w:rPr>
          </w:rPrChange>
        </w:rPr>
      </w:pPr>
      <w:r w:rsidRPr="00A317F1">
        <w:rPr>
          <w:rFonts w:asciiTheme="minorHAnsi" w:hAnsiTheme="minorHAnsi" w:cs="Calibri"/>
          <w:b/>
          <w:sz w:val="32"/>
          <w:szCs w:val="32"/>
          <w:rPrChange w:id="190" w:author="Christina Ries" w:date="2020-03-10T21:05:00Z">
            <w:rPr>
              <w:rFonts w:ascii="Calibri" w:hAnsi="Calibri" w:cs="Calibri"/>
              <w:b/>
              <w:sz w:val="32"/>
              <w:szCs w:val="28"/>
            </w:rPr>
          </w:rPrChange>
        </w:rPr>
        <w:t>Französisch</w:t>
      </w:r>
    </w:p>
    <w:p w14:paraId="0111F628" w14:textId="77777777" w:rsidR="007F7A3B" w:rsidRPr="00A317F1" w:rsidRDefault="007F7A3B" w:rsidP="007F7A3B">
      <w:pPr>
        <w:jc w:val="both"/>
        <w:rPr>
          <w:rFonts w:asciiTheme="minorHAnsi" w:hAnsiTheme="minorHAnsi"/>
          <w:b/>
          <w:sz w:val="22"/>
          <w:szCs w:val="22"/>
          <w:rPrChange w:id="191" w:author="Christina Ries" w:date="2020-03-10T21:03:00Z">
            <w:rPr>
              <w:rFonts w:ascii="Calibri" w:hAnsi="Calibri"/>
              <w:b/>
              <w:sz w:val="28"/>
            </w:rPr>
          </w:rPrChange>
        </w:rPr>
      </w:pPr>
    </w:p>
    <w:p w14:paraId="291CFE67" w14:textId="77777777" w:rsidR="00DD72CF" w:rsidRPr="00A317F1" w:rsidRDefault="00DD72CF" w:rsidP="00DD72CF">
      <w:pPr>
        <w:jc w:val="both"/>
        <w:rPr>
          <w:rFonts w:asciiTheme="minorHAnsi" w:hAnsiTheme="minorHAnsi"/>
          <w:b/>
          <w:sz w:val="28"/>
          <w:szCs w:val="28"/>
          <w:rPrChange w:id="192" w:author="Christina Ries" w:date="2020-03-10T20:59:00Z">
            <w:rPr>
              <w:rFonts w:ascii="Cambria" w:hAnsi="Cambria"/>
              <w:b/>
              <w:sz w:val="28"/>
            </w:rPr>
          </w:rPrChange>
        </w:rPr>
      </w:pPr>
      <w:r w:rsidRPr="00A317F1">
        <w:rPr>
          <w:rFonts w:asciiTheme="minorHAnsi" w:hAnsiTheme="minorHAnsi"/>
          <w:b/>
          <w:sz w:val="28"/>
          <w:szCs w:val="28"/>
          <w:rPrChange w:id="193" w:author="Christina Ries" w:date="2020-03-10T20:59:00Z">
            <w:rPr>
              <w:rFonts w:ascii="Cambria" w:hAnsi="Cambria"/>
              <w:b/>
              <w:sz w:val="28"/>
            </w:rPr>
          </w:rPrChange>
        </w:rPr>
        <w:t>Warum Französisch lernen?</w:t>
      </w:r>
    </w:p>
    <w:p w14:paraId="58586CCA" w14:textId="77777777" w:rsidR="00DD72CF" w:rsidRPr="00A317F1" w:rsidRDefault="00DD72CF" w:rsidP="00DD72CF">
      <w:pPr>
        <w:pStyle w:val="spip"/>
        <w:widowControl w:val="0"/>
        <w:numPr>
          <w:ilvl w:val="0"/>
          <w:numId w:val="5"/>
        </w:numPr>
        <w:shd w:val="clear" w:color="auto" w:fill="FFFFFF"/>
        <w:spacing w:before="0" w:after="0"/>
        <w:ind w:right="0"/>
        <w:jc w:val="both"/>
        <w:rPr>
          <w:rFonts w:asciiTheme="minorHAnsi" w:hAnsiTheme="minorHAnsi"/>
          <w:sz w:val="28"/>
          <w:szCs w:val="28"/>
          <w:rPrChange w:id="194" w:author="Christina Ries" w:date="2020-03-10T20:59:00Z">
            <w:rPr>
              <w:rFonts w:ascii="Cambria" w:hAnsi="Cambria"/>
              <w:sz w:val="28"/>
            </w:rPr>
          </w:rPrChange>
        </w:rPr>
      </w:pPr>
      <w:r w:rsidRPr="00A317F1">
        <w:rPr>
          <w:rFonts w:asciiTheme="minorHAnsi" w:hAnsiTheme="minorHAnsi"/>
          <w:sz w:val="28"/>
          <w:szCs w:val="28"/>
          <w:rPrChange w:id="195" w:author="Christina Ries" w:date="2020-03-10T20:59:00Z">
            <w:rPr>
              <w:rFonts w:ascii="Cambria" w:hAnsi="Cambria"/>
              <w:sz w:val="28"/>
            </w:rPr>
          </w:rPrChange>
        </w:rPr>
        <w:t xml:space="preserve">Frankreich ist Deutschlands Handelspartner Nummer Eins. Unser Nachbarland ist nicht nur der größte Abnehmer von deutschen Exporten, auch in der deutschen Importstatistik hat Frankreich einen wichtigen Platz. Gute Kenntnisse in der französischen Sprache und interkulturelles Wissen erhöhen daher die Chancen junger Menschen auf dem Arbeitsmarkt selbst in technischen Berufen, nicht zuletzt da Französisch die Sprache unserer westlichen Nachbarländer (Frankreich, Belgien, Luxemburg, Schweiz) ist. </w:t>
      </w:r>
    </w:p>
    <w:p w14:paraId="53526FA4" w14:textId="77777777" w:rsidR="00DD72CF" w:rsidRPr="00A317F1" w:rsidRDefault="00DD72CF" w:rsidP="00DD72CF">
      <w:pPr>
        <w:pStyle w:val="spip"/>
        <w:widowControl w:val="0"/>
        <w:numPr>
          <w:ilvl w:val="0"/>
          <w:numId w:val="5"/>
        </w:numPr>
        <w:shd w:val="clear" w:color="auto" w:fill="FFFFFF"/>
        <w:spacing w:before="0" w:after="0"/>
        <w:ind w:right="0"/>
        <w:jc w:val="both"/>
        <w:rPr>
          <w:rFonts w:asciiTheme="minorHAnsi" w:hAnsiTheme="minorHAnsi"/>
          <w:sz w:val="28"/>
          <w:szCs w:val="28"/>
          <w:rPrChange w:id="196" w:author="Christina Ries" w:date="2020-03-10T20:59:00Z">
            <w:rPr>
              <w:rFonts w:ascii="Cambria" w:hAnsi="Cambria"/>
              <w:sz w:val="28"/>
              <w:szCs w:val="28"/>
            </w:rPr>
          </w:rPrChange>
        </w:rPr>
      </w:pPr>
      <w:r w:rsidRPr="00A317F1">
        <w:rPr>
          <w:rFonts w:asciiTheme="minorHAnsi" w:hAnsiTheme="minorHAnsi"/>
          <w:sz w:val="28"/>
          <w:szCs w:val="28"/>
          <w:rPrChange w:id="197" w:author="Christina Ries" w:date="2020-03-10T20:59:00Z">
            <w:rPr>
              <w:rFonts w:ascii="Cambria" w:hAnsi="Cambria"/>
              <w:sz w:val="28"/>
            </w:rPr>
          </w:rPrChange>
        </w:rPr>
        <w:t xml:space="preserve">Weiterhin gelten Frankreich und Deutschland als die treibenden Kräfte im </w:t>
      </w:r>
      <w:r w:rsidRPr="00A317F1">
        <w:rPr>
          <w:rFonts w:asciiTheme="minorHAnsi" w:hAnsiTheme="minorHAnsi"/>
          <w:sz w:val="28"/>
          <w:szCs w:val="28"/>
          <w:rPrChange w:id="198" w:author="Christina Ries" w:date="2020-03-10T20:59:00Z">
            <w:rPr>
              <w:rFonts w:ascii="Cambria" w:hAnsi="Cambria"/>
              <w:sz w:val="28"/>
            </w:rPr>
          </w:rPrChange>
        </w:rPr>
        <w:lastRenderedPageBreak/>
        <w:t xml:space="preserve">europäischen Einigungsprozess, weshalb uns mit keinem anderen Land so viele Städtepartnerschaften verbinden wie mit </w:t>
      </w:r>
      <w:r w:rsidRPr="00A317F1">
        <w:rPr>
          <w:rFonts w:asciiTheme="minorHAnsi" w:hAnsiTheme="minorHAnsi"/>
          <w:sz w:val="28"/>
          <w:szCs w:val="28"/>
          <w:rPrChange w:id="199" w:author="Christina Ries" w:date="2020-03-10T20:59:00Z">
            <w:rPr>
              <w:rFonts w:ascii="Cambria" w:hAnsi="Cambria"/>
              <w:sz w:val="28"/>
              <w:szCs w:val="28"/>
            </w:rPr>
          </w:rPrChange>
        </w:rPr>
        <w:t>Frankreich.</w:t>
      </w:r>
    </w:p>
    <w:p w14:paraId="1C91B81A" w14:textId="77777777" w:rsidR="00DD72CF" w:rsidRPr="00A317F1" w:rsidRDefault="00DD72CF" w:rsidP="00DD72CF">
      <w:pPr>
        <w:pStyle w:val="spip"/>
        <w:widowControl w:val="0"/>
        <w:numPr>
          <w:ilvl w:val="0"/>
          <w:numId w:val="5"/>
        </w:numPr>
        <w:shd w:val="clear" w:color="auto" w:fill="FFFFFF"/>
        <w:spacing w:before="0" w:after="0"/>
        <w:ind w:right="0"/>
        <w:jc w:val="both"/>
        <w:rPr>
          <w:rFonts w:asciiTheme="minorHAnsi" w:hAnsiTheme="minorHAnsi"/>
          <w:sz w:val="28"/>
          <w:szCs w:val="28"/>
          <w:rPrChange w:id="200" w:author="Christina Ries" w:date="2020-03-10T20:59:00Z">
            <w:rPr>
              <w:rFonts w:ascii="Cambria" w:hAnsi="Cambria"/>
              <w:sz w:val="28"/>
              <w:szCs w:val="28"/>
            </w:rPr>
          </w:rPrChange>
        </w:rPr>
      </w:pPr>
      <w:r w:rsidRPr="00A317F1">
        <w:rPr>
          <w:rFonts w:asciiTheme="minorHAnsi" w:hAnsiTheme="minorHAnsi"/>
          <w:sz w:val="28"/>
          <w:szCs w:val="28"/>
          <w:rPrChange w:id="201" w:author="Christina Ries" w:date="2020-03-10T20:59:00Z">
            <w:rPr>
              <w:rFonts w:ascii="Cambria" w:hAnsi="Cambria"/>
              <w:sz w:val="28"/>
              <w:szCs w:val="28"/>
            </w:rPr>
          </w:rPrChange>
        </w:rPr>
        <w:t>Auf der Basis des deutsch-französischen Vertrags, der am 22. Januar 1963 unterzeichnet wurde, erfolgt zwischen unseren beiden Ländern eine beispielhafte Zusammenarbeit.</w:t>
      </w:r>
    </w:p>
    <w:p w14:paraId="1D5088E7" w14:textId="77777777" w:rsidR="00DD72CF" w:rsidRPr="00A317F1" w:rsidRDefault="00DD72CF" w:rsidP="00DD72CF">
      <w:pPr>
        <w:pStyle w:val="spip"/>
        <w:widowControl w:val="0"/>
        <w:numPr>
          <w:ilvl w:val="0"/>
          <w:numId w:val="5"/>
        </w:numPr>
        <w:shd w:val="clear" w:color="auto" w:fill="FFFFFF"/>
        <w:spacing w:before="0" w:after="0"/>
        <w:ind w:right="0"/>
        <w:jc w:val="both"/>
        <w:rPr>
          <w:rFonts w:asciiTheme="minorHAnsi" w:hAnsiTheme="minorHAnsi"/>
          <w:sz w:val="28"/>
          <w:szCs w:val="28"/>
          <w:rPrChange w:id="202" w:author="Christina Ries" w:date="2020-03-10T20:59:00Z">
            <w:rPr>
              <w:rFonts w:ascii="Cambria" w:hAnsi="Cambria"/>
              <w:sz w:val="28"/>
            </w:rPr>
          </w:rPrChange>
        </w:rPr>
      </w:pPr>
      <w:r w:rsidRPr="00A317F1">
        <w:rPr>
          <w:rFonts w:asciiTheme="minorHAnsi" w:hAnsiTheme="minorHAnsi"/>
          <w:sz w:val="28"/>
          <w:szCs w:val="28"/>
          <w:rPrChange w:id="203" w:author="Christina Ries" w:date="2020-03-10T20:59:00Z">
            <w:rPr>
              <w:rFonts w:ascii="Cambria" w:hAnsi="Cambria"/>
              <w:sz w:val="28"/>
              <w:szCs w:val="28"/>
            </w:rPr>
          </w:rPrChange>
        </w:rPr>
        <w:t>Französisch steht weltweit auf Platz zwei der internationalen Kommunikationssprachen, ist in fast allen</w:t>
      </w:r>
      <w:r w:rsidRPr="00A317F1">
        <w:rPr>
          <w:rFonts w:asciiTheme="minorHAnsi" w:hAnsiTheme="minorHAnsi"/>
          <w:sz w:val="28"/>
          <w:szCs w:val="28"/>
          <w:rPrChange w:id="204" w:author="Christina Ries" w:date="2020-03-10T20:59:00Z">
            <w:rPr>
              <w:rFonts w:ascii="Cambria" w:hAnsi="Cambria"/>
              <w:sz w:val="28"/>
            </w:rPr>
          </w:rPrChange>
        </w:rPr>
        <w:t xml:space="preserve"> internationalen Organisationen (UNO, UNESCO, Europarat) Arbeitssprache und wird in den Institutionen der Europäischen Union gleichrangig mit dem Englischen genutzt: jedes zweite Dokument wird direkt in Französisch verfasst. Auch in vielen großen Nicht-Regierungsorganisationen (z. B. bei den Olympischen Spielen) ist Französisch offizielle Sprache und ihre Kenntnis eine Voraussetzung zur Mitarbeit.</w:t>
      </w:r>
    </w:p>
    <w:p w14:paraId="35A0B606" w14:textId="77777777" w:rsidR="00DD72CF" w:rsidRPr="00A317F1" w:rsidRDefault="00DD72CF" w:rsidP="00DD72CF">
      <w:pPr>
        <w:pStyle w:val="spip"/>
        <w:widowControl w:val="0"/>
        <w:numPr>
          <w:ilvl w:val="0"/>
          <w:numId w:val="5"/>
        </w:numPr>
        <w:shd w:val="clear" w:color="auto" w:fill="FFFFFF"/>
        <w:spacing w:before="0" w:after="0"/>
        <w:ind w:right="0"/>
        <w:jc w:val="both"/>
        <w:rPr>
          <w:rFonts w:asciiTheme="minorHAnsi" w:hAnsiTheme="minorHAnsi"/>
          <w:sz w:val="28"/>
          <w:szCs w:val="28"/>
          <w:rPrChange w:id="205" w:author="Christina Ries" w:date="2020-03-10T20:59:00Z">
            <w:rPr>
              <w:rFonts w:ascii="Cambria" w:hAnsi="Cambria"/>
              <w:sz w:val="28"/>
            </w:rPr>
          </w:rPrChange>
        </w:rPr>
      </w:pPr>
      <w:r w:rsidRPr="00A317F1">
        <w:rPr>
          <w:rFonts w:asciiTheme="minorHAnsi" w:hAnsiTheme="minorHAnsi"/>
          <w:sz w:val="28"/>
          <w:szCs w:val="28"/>
          <w:rPrChange w:id="206" w:author="Christina Ries" w:date="2020-03-10T20:59:00Z">
            <w:rPr>
              <w:rFonts w:ascii="Cambria" w:hAnsi="Cambria"/>
              <w:sz w:val="28"/>
            </w:rPr>
          </w:rPrChange>
        </w:rPr>
        <w:t>Alles in allem sprechen heute etwa 200 Millionen Menschen in 33 Ländern Französisch als Muttersprache oder als Zweitsprache und rund 118 Millionen Menschen bedienen sich des Französischen als Fremdsprache.</w:t>
      </w:r>
    </w:p>
    <w:p w14:paraId="7173CF2E" w14:textId="77777777" w:rsidR="00DD72CF" w:rsidRPr="00A317F1" w:rsidRDefault="00DD72CF" w:rsidP="00DD72CF">
      <w:pPr>
        <w:jc w:val="both"/>
        <w:rPr>
          <w:rFonts w:asciiTheme="minorHAnsi" w:hAnsiTheme="minorHAnsi"/>
          <w:sz w:val="28"/>
          <w:szCs w:val="28"/>
          <w:rPrChange w:id="207" w:author="Christina Ries" w:date="2020-03-10T20:59:00Z">
            <w:rPr>
              <w:rFonts w:ascii="Cambria" w:hAnsi="Cambria"/>
              <w:sz w:val="28"/>
            </w:rPr>
          </w:rPrChange>
        </w:rPr>
      </w:pPr>
    </w:p>
    <w:p w14:paraId="02E01119"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b/>
          <w:sz w:val="28"/>
          <w:szCs w:val="28"/>
          <w:rPrChange w:id="208" w:author="Christina Ries" w:date="2020-03-10T20:59:00Z">
            <w:rPr>
              <w:rFonts w:ascii="Cambria" w:hAnsi="Cambria"/>
              <w:b/>
              <w:sz w:val="28"/>
            </w:rPr>
          </w:rPrChange>
        </w:rPr>
      </w:pPr>
      <w:r w:rsidRPr="00A317F1">
        <w:rPr>
          <w:rFonts w:asciiTheme="minorHAnsi" w:hAnsiTheme="minorHAnsi"/>
          <w:b/>
          <w:sz w:val="28"/>
          <w:szCs w:val="28"/>
          <w:rPrChange w:id="209" w:author="Christina Ries" w:date="2020-03-10T20:59:00Z">
            <w:rPr>
              <w:rFonts w:ascii="Cambria" w:hAnsi="Cambria"/>
              <w:b/>
              <w:sz w:val="28"/>
            </w:rPr>
          </w:rPrChange>
        </w:rPr>
        <w:t>Konkrete deutsch-französische Zusammenarbeit für unsere Schülerinnen und Schüler</w:t>
      </w:r>
    </w:p>
    <w:p w14:paraId="68FCA972" w14:textId="77777777" w:rsidR="00DD72CF" w:rsidRPr="00A317F1" w:rsidRDefault="00DD72CF" w:rsidP="00DD72CF">
      <w:pPr>
        <w:pStyle w:val="spip"/>
        <w:widowControl w:val="0"/>
        <w:numPr>
          <w:ilvl w:val="0"/>
          <w:numId w:val="6"/>
        </w:numPr>
        <w:shd w:val="clear" w:color="auto" w:fill="FFFFFF"/>
        <w:spacing w:before="0" w:after="0"/>
        <w:ind w:right="0"/>
        <w:jc w:val="both"/>
        <w:rPr>
          <w:rFonts w:asciiTheme="minorHAnsi" w:hAnsiTheme="minorHAnsi"/>
          <w:sz w:val="28"/>
          <w:szCs w:val="28"/>
          <w:rPrChange w:id="210" w:author="Christina Ries" w:date="2020-03-10T20:59:00Z">
            <w:rPr>
              <w:rFonts w:ascii="Cambria" w:hAnsi="Cambria"/>
              <w:sz w:val="28"/>
            </w:rPr>
          </w:rPrChange>
        </w:rPr>
      </w:pPr>
      <w:r w:rsidRPr="00A317F1">
        <w:rPr>
          <w:rFonts w:asciiTheme="minorHAnsi" w:hAnsiTheme="minorHAnsi"/>
          <w:sz w:val="28"/>
          <w:szCs w:val="28"/>
          <w:rPrChange w:id="211" w:author="Christina Ries" w:date="2020-03-10T20:59:00Z">
            <w:rPr>
              <w:rFonts w:ascii="Cambria" w:hAnsi="Cambria"/>
              <w:sz w:val="28"/>
            </w:rPr>
          </w:rPrChange>
        </w:rPr>
        <w:t>Für unsere Schülerinnen und Schüler bietet das Deutsch-Französische Jugendwerk vielfältige Begegnungsmöglichkeiten, z.B. gefördert durch das Brigitte-</w:t>
      </w:r>
      <w:proofErr w:type="spellStart"/>
      <w:r w:rsidRPr="00A317F1">
        <w:rPr>
          <w:rFonts w:asciiTheme="minorHAnsi" w:hAnsiTheme="minorHAnsi"/>
          <w:sz w:val="28"/>
          <w:szCs w:val="28"/>
          <w:rPrChange w:id="212" w:author="Christina Ries" w:date="2020-03-10T20:59:00Z">
            <w:rPr>
              <w:rFonts w:ascii="Cambria" w:hAnsi="Cambria"/>
              <w:sz w:val="28"/>
            </w:rPr>
          </w:rPrChange>
        </w:rPr>
        <w:t>Sauzay</w:t>
      </w:r>
      <w:proofErr w:type="spellEnd"/>
      <w:r w:rsidRPr="00A317F1">
        <w:rPr>
          <w:rFonts w:asciiTheme="minorHAnsi" w:hAnsiTheme="minorHAnsi"/>
          <w:sz w:val="28"/>
          <w:szCs w:val="28"/>
          <w:rPrChange w:id="213" w:author="Christina Ries" w:date="2020-03-10T20:59:00Z">
            <w:rPr>
              <w:rFonts w:ascii="Cambria" w:hAnsi="Cambria"/>
              <w:sz w:val="28"/>
            </w:rPr>
          </w:rPrChange>
        </w:rPr>
        <w:t>-Programm oder das Voltaire-Programm (</w:t>
      </w:r>
      <w:r w:rsidR="00DC4E11" w:rsidRPr="00A317F1">
        <w:rPr>
          <w:rFonts w:asciiTheme="minorHAnsi" w:hAnsiTheme="minorHAnsi"/>
          <w:sz w:val="28"/>
          <w:szCs w:val="28"/>
          <w:rPrChange w:id="214" w:author="Christina Ries" w:date="2020-03-10T20:59:00Z">
            <w:rPr/>
          </w:rPrChange>
        </w:rPr>
        <w:fldChar w:fldCharType="begin"/>
      </w:r>
      <w:r w:rsidR="00DC4E11" w:rsidRPr="00A317F1">
        <w:rPr>
          <w:rFonts w:asciiTheme="minorHAnsi" w:hAnsiTheme="minorHAnsi"/>
          <w:sz w:val="28"/>
          <w:szCs w:val="28"/>
          <w:rPrChange w:id="215" w:author="Christina Ries" w:date="2020-03-10T20:59:00Z">
            <w:rPr/>
          </w:rPrChange>
        </w:rPr>
        <w:instrText xml:space="preserve"> HYPERLINK "http://www.dfjw.org" </w:instrText>
      </w:r>
      <w:r w:rsidR="00DC4E11" w:rsidRPr="00A317F1">
        <w:rPr>
          <w:rFonts w:asciiTheme="minorHAnsi" w:hAnsiTheme="minorHAnsi"/>
          <w:sz w:val="28"/>
          <w:szCs w:val="28"/>
          <w:rPrChange w:id="216" w:author="Christina Ries" w:date="2020-03-10T20:59:00Z">
            <w:rPr/>
          </w:rPrChange>
        </w:rPr>
        <w:fldChar w:fldCharType="separate"/>
      </w:r>
      <w:r w:rsidRPr="00A317F1">
        <w:rPr>
          <w:rStyle w:val="Hyperlink"/>
          <w:rFonts w:asciiTheme="minorHAnsi" w:hAnsiTheme="minorHAnsi"/>
          <w:sz w:val="28"/>
          <w:szCs w:val="28"/>
          <w:rPrChange w:id="217" w:author="Christina Ries" w:date="2020-03-10T20:59:00Z">
            <w:rPr>
              <w:rStyle w:val="Hyperlink"/>
              <w:rFonts w:ascii="Cambria" w:hAnsi="Cambria"/>
              <w:sz w:val="28"/>
            </w:rPr>
          </w:rPrChange>
        </w:rPr>
        <w:t>www.dfjw.org</w:t>
      </w:r>
      <w:r w:rsidR="00DC4E11" w:rsidRPr="00A317F1">
        <w:rPr>
          <w:rStyle w:val="Hyperlink"/>
          <w:rFonts w:asciiTheme="minorHAnsi" w:hAnsiTheme="minorHAnsi"/>
          <w:sz w:val="28"/>
          <w:szCs w:val="28"/>
          <w:rPrChange w:id="218" w:author="Christina Ries" w:date="2020-03-10T20:59:00Z">
            <w:rPr>
              <w:rStyle w:val="Hyperlink"/>
              <w:rFonts w:ascii="Cambria" w:hAnsi="Cambria"/>
              <w:sz w:val="28"/>
            </w:rPr>
          </w:rPrChange>
        </w:rPr>
        <w:fldChar w:fldCharType="end"/>
      </w:r>
      <w:r w:rsidRPr="00A317F1">
        <w:rPr>
          <w:rFonts w:asciiTheme="minorHAnsi" w:hAnsiTheme="minorHAnsi"/>
          <w:sz w:val="28"/>
          <w:szCs w:val="28"/>
          <w:rPrChange w:id="219" w:author="Christina Ries" w:date="2020-03-10T20:59:00Z">
            <w:rPr>
              <w:rFonts w:ascii="Cambria" w:hAnsi="Cambria"/>
              <w:sz w:val="28"/>
            </w:rPr>
          </w:rPrChange>
        </w:rPr>
        <w:t>).</w:t>
      </w:r>
    </w:p>
    <w:p w14:paraId="3FFD718D" w14:textId="77777777" w:rsidR="00DD72CF" w:rsidRPr="00A317F1" w:rsidDel="009801FE" w:rsidRDefault="00DD72CF" w:rsidP="00DD72CF">
      <w:pPr>
        <w:pStyle w:val="spip"/>
        <w:widowControl w:val="0"/>
        <w:numPr>
          <w:ilvl w:val="0"/>
          <w:numId w:val="6"/>
        </w:numPr>
        <w:shd w:val="clear" w:color="auto" w:fill="FFFFFF"/>
        <w:spacing w:before="0" w:after="0"/>
        <w:ind w:right="0"/>
        <w:jc w:val="both"/>
        <w:rPr>
          <w:del w:id="220" w:author="Eva" w:date="2019-11-10T09:59:00Z"/>
          <w:rFonts w:asciiTheme="minorHAnsi" w:hAnsiTheme="minorHAnsi"/>
          <w:sz w:val="28"/>
          <w:szCs w:val="28"/>
          <w:rPrChange w:id="221" w:author="Christina Ries" w:date="2020-03-10T20:59:00Z">
            <w:rPr>
              <w:del w:id="222" w:author="Eva" w:date="2019-11-10T09:59:00Z"/>
              <w:rFonts w:ascii="Cambria" w:hAnsi="Cambria"/>
              <w:sz w:val="28"/>
            </w:rPr>
          </w:rPrChange>
        </w:rPr>
      </w:pPr>
      <w:r w:rsidRPr="00A317F1">
        <w:rPr>
          <w:rFonts w:asciiTheme="minorHAnsi" w:hAnsiTheme="minorHAnsi"/>
          <w:sz w:val="28"/>
          <w:szCs w:val="28"/>
          <w:rPrChange w:id="223" w:author="Christina Ries" w:date="2020-03-10T20:59:00Z">
            <w:rPr>
              <w:rFonts w:ascii="Cambria" w:hAnsi="Cambria"/>
              <w:sz w:val="28"/>
            </w:rPr>
          </w:rPrChange>
        </w:rPr>
        <w:t xml:space="preserve">Für hessische Schülerinnen und Schüler besteht außerdem das Angebot eines Austauschs in die Partnerregion Hessens, die Aquitaine.  </w:t>
      </w:r>
      <w:r w:rsidRPr="00A317F1">
        <w:rPr>
          <w:rFonts w:asciiTheme="minorHAnsi" w:hAnsiTheme="minorHAnsi"/>
          <w:sz w:val="28"/>
          <w:szCs w:val="28"/>
          <w:rPrChange w:id="224" w:author="Christina Ries" w:date="2020-03-10T20:59:00Z">
            <w:rPr>
              <w:rFonts w:ascii="Cambria" w:hAnsi="Cambria"/>
              <w:sz w:val="28"/>
              <w:szCs w:val="28"/>
            </w:rPr>
          </w:rPrChange>
        </w:rPr>
        <w:t>(</w:t>
      </w:r>
      <w:r w:rsidR="00DC4E11" w:rsidRPr="00A317F1">
        <w:rPr>
          <w:rFonts w:asciiTheme="minorHAnsi" w:hAnsiTheme="minorHAnsi"/>
          <w:sz w:val="28"/>
          <w:szCs w:val="28"/>
          <w:rPrChange w:id="225" w:author="Christina Ries" w:date="2020-03-10T20:59:00Z">
            <w:rPr/>
          </w:rPrChange>
        </w:rPr>
        <w:fldChar w:fldCharType="begin"/>
      </w:r>
      <w:r w:rsidR="00DC4E11" w:rsidRPr="00A317F1">
        <w:rPr>
          <w:rFonts w:asciiTheme="minorHAnsi" w:hAnsiTheme="minorHAnsi"/>
          <w:sz w:val="28"/>
          <w:szCs w:val="28"/>
          <w:rPrChange w:id="226" w:author="Christina Ries" w:date="2020-03-10T20:59:00Z">
            <w:rPr/>
          </w:rPrChange>
        </w:rPr>
        <w:instrText xml:space="preserve"> HYPERLINK "https://schulaemter.hessen.de/schulbesuch/internationaleaustausch%20programme/schueleraustausch/frankreich-aqu</w:instrText>
      </w:r>
      <w:r w:rsidR="00DC4E11" w:rsidRPr="00A317F1">
        <w:rPr>
          <w:rFonts w:asciiTheme="minorHAnsi" w:hAnsiTheme="minorHAnsi"/>
          <w:sz w:val="28"/>
          <w:szCs w:val="28"/>
          <w:rPrChange w:id="227" w:author="Christina Ries" w:date="2020-03-10T20:59:00Z">
            <w:rPr/>
          </w:rPrChange>
        </w:rPr>
        <w:instrText xml:space="preserve">itaine" </w:instrText>
      </w:r>
      <w:r w:rsidR="00DC4E11" w:rsidRPr="00A317F1">
        <w:rPr>
          <w:rFonts w:asciiTheme="minorHAnsi" w:hAnsiTheme="minorHAnsi"/>
          <w:sz w:val="28"/>
          <w:szCs w:val="28"/>
          <w:rPrChange w:id="228" w:author="Christina Ries" w:date="2020-03-10T20:59:00Z">
            <w:rPr/>
          </w:rPrChange>
        </w:rPr>
        <w:fldChar w:fldCharType="separate"/>
      </w:r>
      <w:r w:rsidRPr="00A317F1">
        <w:rPr>
          <w:rStyle w:val="Hyperlink"/>
          <w:rFonts w:asciiTheme="minorHAnsi" w:hAnsiTheme="minorHAnsi"/>
          <w:sz w:val="28"/>
          <w:szCs w:val="28"/>
          <w:rPrChange w:id="229" w:author="Christina Ries" w:date="2020-03-10T20:59:00Z">
            <w:rPr>
              <w:rStyle w:val="Hyperlink"/>
              <w:rFonts w:ascii="Cambria" w:hAnsi="Cambria"/>
              <w:sz w:val="28"/>
              <w:szCs w:val="28"/>
            </w:rPr>
          </w:rPrChange>
        </w:rPr>
        <w:t xml:space="preserve">https://schulaemter.hessen.de/schulbesuch/internationaleaustausch </w:t>
      </w:r>
      <w:proofErr w:type="spellStart"/>
      <w:r w:rsidRPr="00A317F1">
        <w:rPr>
          <w:rStyle w:val="Hyperlink"/>
          <w:rFonts w:asciiTheme="minorHAnsi" w:hAnsiTheme="minorHAnsi"/>
          <w:sz w:val="28"/>
          <w:szCs w:val="28"/>
          <w:rPrChange w:id="230" w:author="Christina Ries" w:date="2020-03-10T20:59:00Z">
            <w:rPr>
              <w:rStyle w:val="Hyperlink"/>
              <w:rFonts w:ascii="Cambria" w:hAnsi="Cambria"/>
              <w:sz w:val="28"/>
              <w:szCs w:val="28"/>
            </w:rPr>
          </w:rPrChange>
        </w:rPr>
        <w:t>programme</w:t>
      </w:r>
      <w:proofErr w:type="spellEnd"/>
      <w:r w:rsidRPr="00A317F1">
        <w:rPr>
          <w:rStyle w:val="Hyperlink"/>
          <w:rFonts w:asciiTheme="minorHAnsi" w:hAnsiTheme="minorHAnsi"/>
          <w:sz w:val="28"/>
          <w:szCs w:val="28"/>
          <w:rPrChange w:id="231" w:author="Christina Ries" w:date="2020-03-10T20:59:00Z">
            <w:rPr>
              <w:rStyle w:val="Hyperlink"/>
              <w:rFonts w:ascii="Cambria" w:hAnsi="Cambria"/>
              <w:sz w:val="28"/>
              <w:szCs w:val="28"/>
            </w:rPr>
          </w:rPrChange>
        </w:rPr>
        <w:t>/</w:t>
      </w:r>
      <w:proofErr w:type="spellStart"/>
      <w:r w:rsidRPr="00A317F1">
        <w:rPr>
          <w:rStyle w:val="Hyperlink"/>
          <w:rFonts w:asciiTheme="minorHAnsi" w:hAnsiTheme="minorHAnsi"/>
          <w:sz w:val="28"/>
          <w:szCs w:val="28"/>
          <w:rPrChange w:id="232" w:author="Christina Ries" w:date="2020-03-10T20:59:00Z">
            <w:rPr>
              <w:rStyle w:val="Hyperlink"/>
              <w:rFonts w:ascii="Cambria" w:hAnsi="Cambria"/>
              <w:sz w:val="28"/>
              <w:szCs w:val="28"/>
            </w:rPr>
          </w:rPrChange>
        </w:rPr>
        <w:t>schueleraustausch</w:t>
      </w:r>
      <w:proofErr w:type="spellEnd"/>
      <w:r w:rsidRPr="00A317F1">
        <w:rPr>
          <w:rStyle w:val="Hyperlink"/>
          <w:rFonts w:asciiTheme="minorHAnsi" w:hAnsiTheme="minorHAnsi"/>
          <w:sz w:val="28"/>
          <w:szCs w:val="28"/>
          <w:rPrChange w:id="233" w:author="Christina Ries" w:date="2020-03-10T20:59:00Z">
            <w:rPr>
              <w:rStyle w:val="Hyperlink"/>
              <w:rFonts w:ascii="Cambria" w:hAnsi="Cambria"/>
              <w:sz w:val="28"/>
              <w:szCs w:val="28"/>
            </w:rPr>
          </w:rPrChange>
        </w:rPr>
        <w:t>/frankreich-</w:t>
      </w:r>
      <w:proofErr w:type="spellStart"/>
      <w:r w:rsidRPr="00A317F1">
        <w:rPr>
          <w:rStyle w:val="Hyperlink"/>
          <w:rFonts w:asciiTheme="minorHAnsi" w:hAnsiTheme="minorHAnsi"/>
          <w:sz w:val="28"/>
          <w:szCs w:val="28"/>
          <w:rPrChange w:id="234" w:author="Christina Ries" w:date="2020-03-10T20:59:00Z">
            <w:rPr>
              <w:rStyle w:val="Hyperlink"/>
              <w:rFonts w:ascii="Cambria" w:hAnsi="Cambria"/>
              <w:sz w:val="28"/>
              <w:szCs w:val="28"/>
            </w:rPr>
          </w:rPrChange>
        </w:rPr>
        <w:t>aquitaine</w:t>
      </w:r>
      <w:proofErr w:type="spellEnd"/>
      <w:r w:rsidR="00DC4E11" w:rsidRPr="00A317F1">
        <w:rPr>
          <w:rStyle w:val="Hyperlink"/>
          <w:rFonts w:asciiTheme="minorHAnsi" w:eastAsia="Times New Roman" w:hAnsiTheme="minorHAnsi" w:cs="Times New Roman"/>
          <w:sz w:val="28"/>
          <w:szCs w:val="28"/>
          <w:rPrChange w:id="235" w:author="Christina Ries" w:date="2020-03-10T20:59:00Z">
            <w:rPr>
              <w:rStyle w:val="Hyperlink"/>
              <w:rFonts w:ascii="Cambria" w:eastAsia="Times New Roman" w:hAnsi="Cambria" w:cs="Times New Roman"/>
              <w:sz w:val="28"/>
              <w:szCs w:val="28"/>
            </w:rPr>
          </w:rPrChange>
        </w:rPr>
        <w:fldChar w:fldCharType="end"/>
      </w:r>
      <w:r w:rsidRPr="00A317F1">
        <w:rPr>
          <w:rFonts w:asciiTheme="minorHAnsi" w:hAnsiTheme="minorHAnsi"/>
          <w:sz w:val="28"/>
          <w:szCs w:val="28"/>
          <w:rPrChange w:id="236" w:author="Christina Ries" w:date="2020-03-10T20:59:00Z">
            <w:rPr/>
          </w:rPrChange>
        </w:rPr>
        <w:t>)</w:t>
      </w:r>
    </w:p>
    <w:p w14:paraId="78FA17B8" w14:textId="77777777" w:rsidR="00DD72CF" w:rsidRPr="00A317F1" w:rsidDel="009801FE" w:rsidRDefault="00DD72CF">
      <w:pPr>
        <w:pStyle w:val="spip"/>
        <w:widowControl w:val="0"/>
        <w:numPr>
          <w:ilvl w:val="0"/>
          <w:numId w:val="6"/>
        </w:numPr>
        <w:shd w:val="clear" w:color="auto" w:fill="FFFFFF"/>
        <w:spacing w:before="0" w:after="0"/>
        <w:ind w:right="0"/>
        <w:jc w:val="both"/>
        <w:rPr>
          <w:del w:id="237" w:author="Eva" w:date="2019-11-10T09:59:00Z"/>
          <w:rFonts w:asciiTheme="minorHAnsi" w:hAnsiTheme="minorHAnsi"/>
          <w:sz w:val="28"/>
          <w:szCs w:val="28"/>
          <w:rPrChange w:id="238" w:author="Christina Ries" w:date="2020-03-10T20:59:00Z">
            <w:rPr>
              <w:del w:id="239" w:author="Eva" w:date="2019-11-10T09:59:00Z"/>
              <w:rFonts w:ascii="Cambria" w:hAnsi="Cambria"/>
              <w:sz w:val="28"/>
            </w:rPr>
          </w:rPrChange>
        </w:rPr>
        <w:pPrChange w:id="240" w:author="Eva" w:date="2019-11-10T09:59:00Z">
          <w:pPr>
            <w:pStyle w:val="spip"/>
            <w:widowControl w:val="0"/>
            <w:shd w:val="clear" w:color="auto" w:fill="FFFFFF"/>
            <w:spacing w:before="0" w:after="0"/>
            <w:ind w:left="360" w:right="0"/>
            <w:jc w:val="both"/>
          </w:pPr>
        </w:pPrChange>
      </w:pPr>
    </w:p>
    <w:p w14:paraId="2D6CE475" w14:textId="77777777" w:rsidR="00DD72CF" w:rsidRPr="00A317F1" w:rsidRDefault="00DD72CF">
      <w:pPr>
        <w:pStyle w:val="spip"/>
        <w:widowControl w:val="0"/>
        <w:numPr>
          <w:ilvl w:val="0"/>
          <w:numId w:val="6"/>
        </w:numPr>
        <w:shd w:val="clear" w:color="auto" w:fill="FFFFFF"/>
        <w:spacing w:before="0" w:after="0"/>
        <w:ind w:right="0"/>
        <w:jc w:val="both"/>
        <w:rPr>
          <w:rFonts w:asciiTheme="minorHAnsi" w:hAnsiTheme="minorHAnsi"/>
          <w:sz w:val="28"/>
          <w:szCs w:val="28"/>
          <w:rPrChange w:id="241" w:author="Christina Ries" w:date="2020-03-10T20:59:00Z">
            <w:rPr>
              <w:rFonts w:ascii="Cambria" w:hAnsi="Cambria"/>
              <w:sz w:val="28"/>
            </w:rPr>
          </w:rPrChange>
        </w:rPr>
        <w:pPrChange w:id="242" w:author="Eva" w:date="2019-11-10T09:59:00Z">
          <w:pPr>
            <w:pStyle w:val="spip"/>
            <w:widowControl w:val="0"/>
            <w:shd w:val="clear" w:color="auto" w:fill="FFFFFF"/>
            <w:spacing w:before="0" w:after="0"/>
            <w:ind w:left="360" w:right="0"/>
            <w:jc w:val="both"/>
          </w:pPr>
        </w:pPrChange>
      </w:pPr>
    </w:p>
    <w:p w14:paraId="458524A9" w14:textId="77777777" w:rsidR="00DD72CF" w:rsidRPr="00A317F1" w:rsidRDefault="00DD72CF" w:rsidP="00DD72CF">
      <w:pPr>
        <w:pStyle w:val="spip"/>
        <w:widowControl w:val="0"/>
        <w:numPr>
          <w:ilvl w:val="0"/>
          <w:numId w:val="6"/>
        </w:numPr>
        <w:shd w:val="clear" w:color="auto" w:fill="FFFFFF"/>
        <w:spacing w:before="0" w:after="0"/>
        <w:ind w:right="0"/>
        <w:jc w:val="both"/>
        <w:rPr>
          <w:rFonts w:asciiTheme="minorHAnsi" w:hAnsiTheme="minorHAnsi"/>
          <w:sz w:val="28"/>
          <w:szCs w:val="28"/>
          <w:rPrChange w:id="243" w:author="Christina Ries" w:date="2020-03-10T20:59:00Z">
            <w:rPr>
              <w:rFonts w:ascii="Cambria" w:hAnsi="Cambria"/>
              <w:sz w:val="28"/>
            </w:rPr>
          </w:rPrChange>
        </w:rPr>
      </w:pPr>
      <w:r w:rsidRPr="00A317F1">
        <w:rPr>
          <w:rFonts w:asciiTheme="minorHAnsi" w:hAnsiTheme="minorHAnsi"/>
          <w:sz w:val="28"/>
          <w:szCs w:val="28"/>
          <w:rPrChange w:id="244" w:author="Christina Ries" w:date="2020-03-10T20:59:00Z">
            <w:rPr>
              <w:rFonts w:ascii="Cambria" w:hAnsi="Cambria"/>
              <w:sz w:val="28"/>
            </w:rPr>
          </w:rPrChange>
        </w:rPr>
        <w:t>Der deutsch-französische Kultursender ARTE sowie die Instituts Français in Mainz und Frankfurt haben ein großes Angebot, um unser Nachbarland kennenzulernen.</w:t>
      </w:r>
    </w:p>
    <w:p w14:paraId="1FDC3E2A" w14:textId="77777777" w:rsidR="00DD72CF" w:rsidRPr="00A317F1" w:rsidDel="009801FE" w:rsidRDefault="00DD72CF" w:rsidP="00DD72CF">
      <w:pPr>
        <w:pStyle w:val="spip"/>
        <w:widowControl w:val="0"/>
        <w:numPr>
          <w:ilvl w:val="0"/>
          <w:numId w:val="6"/>
        </w:numPr>
        <w:shd w:val="clear" w:color="auto" w:fill="FFFFFF"/>
        <w:spacing w:before="0" w:after="0"/>
        <w:ind w:right="0"/>
        <w:jc w:val="both"/>
        <w:rPr>
          <w:del w:id="245" w:author="Eva" w:date="2019-11-10T10:06:00Z"/>
          <w:rFonts w:asciiTheme="minorHAnsi" w:hAnsiTheme="minorHAnsi"/>
          <w:sz w:val="28"/>
          <w:szCs w:val="28"/>
          <w:rPrChange w:id="246" w:author="Christina Ries" w:date="2020-03-10T20:59:00Z">
            <w:rPr>
              <w:del w:id="247" w:author="Eva" w:date="2019-11-10T10:06:00Z"/>
              <w:rFonts w:ascii="Cambria" w:hAnsi="Cambria"/>
              <w:sz w:val="28"/>
            </w:rPr>
          </w:rPrChange>
        </w:rPr>
      </w:pPr>
      <w:r w:rsidRPr="00A317F1">
        <w:rPr>
          <w:rFonts w:asciiTheme="minorHAnsi" w:hAnsiTheme="minorHAnsi"/>
          <w:sz w:val="28"/>
          <w:szCs w:val="28"/>
          <w:rPrChange w:id="248" w:author="Christina Ries" w:date="2020-03-10T20:59:00Z">
            <w:rPr>
              <w:rFonts w:ascii="Cambria" w:hAnsi="Cambria"/>
              <w:sz w:val="28"/>
            </w:rPr>
          </w:rPrChange>
        </w:rPr>
        <w:t>Die beim Deutsch-Französischen Gipfel in Weimar im September 1997 gegründete Deutsch-Französische Hochschule (</w:t>
      </w:r>
      <w:r w:rsidR="00DC4E11" w:rsidRPr="00A317F1">
        <w:rPr>
          <w:rFonts w:asciiTheme="minorHAnsi" w:hAnsiTheme="minorHAnsi"/>
          <w:sz w:val="28"/>
          <w:szCs w:val="28"/>
          <w:rPrChange w:id="249" w:author="Christina Ries" w:date="2020-03-10T20:59:00Z">
            <w:rPr/>
          </w:rPrChange>
        </w:rPr>
        <w:fldChar w:fldCharType="begin"/>
      </w:r>
      <w:r w:rsidR="00DC4E11" w:rsidRPr="00A317F1">
        <w:rPr>
          <w:rFonts w:asciiTheme="minorHAnsi" w:hAnsiTheme="minorHAnsi"/>
          <w:sz w:val="28"/>
          <w:szCs w:val="28"/>
          <w:rPrChange w:id="250" w:author="Christina Ries" w:date="2020-03-10T20:59:00Z">
            <w:rPr/>
          </w:rPrChange>
        </w:rPr>
        <w:instrText xml:space="preserve"> HYPERLINK "http://www.dfh-ufa.org" </w:instrText>
      </w:r>
      <w:r w:rsidR="00DC4E11" w:rsidRPr="00A317F1">
        <w:rPr>
          <w:rFonts w:asciiTheme="minorHAnsi" w:hAnsiTheme="minorHAnsi"/>
          <w:sz w:val="28"/>
          <w:szCs w:val="28"/>
          <w:rPrChange w:id="251" w:author="Christina Ries" w:date="2020-03-10T20:59:00Z">
            <w:rPr/>
          </w:rPrChange>
        </w:rPr>
        <w:fldChar w:fldCharType="separate"/>
      </w:r>
      <w:r w:rsidRPr="00A317F1">
        <w:rPr>
          <w:rStyle w:val="Hyperlink"/>
          <w:rFonts w:asciiTheme="minorHAnsi" w:hAnsiTheme="minorHAnsi"/>
          <w:sz w:val="28"/>
          <w:szCs w:val="28"/>
          <w:rPrChange w:id="252" w:author="Christina Ries" w:date="2020-03-10T20:59:00Z">
            <w:rPr>
              <w:rStyle w:val="Hyperlink"/>
              <w:rFonts w:ascii="Cambria" w:hAnsi="Cambria"/>
              <w:sz w:val="28"/>
            </w:rPr>
          </w:rPrChange>
        </w:rPr>
        <w:t>http://www.dfh-ufa.org</w:t>
      </w:r>
      <w:r w:rsidR="00DC4E11" w:rsidRPr="00A317F1">
        <w:rPr>
          <w:rStyle w:val="Hyperlink"/>
          <w:rFonts w:asciiTheme="minorHAnsi" w:eastAsia="Times New Roman" w:hAnsiTheme="minorHAnsi" w:cs="Times New Roman"/>
          <w:sz w:val="28"/>
          <w:szCs w:val="28"/>
          <w:rPrChange w:id="253" w:author="Christina Ries" w:date="2020-03-10T20:59:00Z">
            <w:rPr>
              <w:rStyle w:val="Hyperlink"/>
              <w:rFonts w:ascii="Cambria" w:eastAsia="Times New Roman" w:hAnsi="Cambria" w:cs="Times New Roman"/>
              <w:sz w:val="28"/>
              <w:szCs w:val="20"/>
            </w:rPr>
          </w:rPrChange>
        </w:rPr>
        <w:fldChar w:fldCharType="end"/>
      </w:r>
      <w:r w:rsidRPr="00A317F1">
        <w:rPr>
          <w:rFonts w:asciiTheme="minorHAnsi" w:hAnsiTheme="minorHAnsi"/>
          <w:sz w:val="28"/>
          <w:szCs w:val="28"/>
          <w:rPrChange w:id="254" w:author="Christina Ries" w:date="2020-03-10T20:59:00Z">
            <w:rPr>
              <w:rFonts w:ascii="Cambria" w:hAnsi="Cambria"/>
              <w:sz w:val="28"/>
            </w:rPr>
          </w:rPrChange>
        </w:rPr>
        <w:t xml:space="preserve">) wird aus einem Netzwerk von deutschen und französischen Hochschuleinrichtungen gebildet, die integrierte Studiengänge vom Grundstudium bis zur Promotion mit </w:t>
      </w:r>
      <w:proofErr w:type="spellStart"/>
      <w:r w:rsidRPr="00A317F1">
        <w:rPr>
          <w:rFonts w:asciiTheme="minorHAnsi" w:hAnsiTheme="minorHAnsi"/>
          <w:sz w:val="28"/>
          <w:szCs w:val="28"/>
          <w:rPrChange w:id="255" w:author="Christina Ries" w:date="2020-03-10T20:59:00Z">
            <w:rPr>
              <w:rFonts w:ascii="Cambria" w:hAnsi="Cambria"/>
              <w:sz w:val="28"/>
            </w:rPr>
          </w:rPrChange>
        </w:rPr>
        <w:t>binationalen</w:t>
      </w:r>
      <w:proofErr w:type="spellEnd"/>
      <w:r w:rsidRPr="00A317F1">
        <w:rPr>
          <w:rFonts w:asciiTheme="minorHAnsi" w:hAnsiTheme="minorHAnsi"/>
          <w:sz w:val="28"/>
          <w:szCs w:val="28"/>
          <w:rPrChange w:id="256" w:author="Christina Ries" w:date="2020-03-10T20:59:00Z">
            <w:rPr>
              <w:rFonts w:ascii="Cambria" w:hAnsi="Cambria"/>
              <w:sz w:val="28"/>
            </w:rPr>
          </w:rPrChange>
        </w:rPr>
        <w:t xml:space="preserve"> Studienabschlüssen bieten. Jährlich sind ca. 5000 Studenten in einem von der DFH finanzierten integrierten Studiengang eingeschrieben und erhalten eine </w:t>
      </w:r>
    </w:p>
    <w:p w14:paraId="5F4991C5" w14:textId="77777777" w:rsidR="00DD72CF" w:rsidRPr="00A317F1" w:rsidRDefault="00DD72CF">
      <w:pPr>
        <w:pStyle w:val="spip"/>
        <w:widowControl w:val="0"/>
        <w:numPr>
          <w:ilvl w:val="0"/>
          <w:numId w:val="6"/>
        </w:numPr>
        <w:shd w:val="clear" w:color="auto" w:fill="FFFFFF"/>
        <w:spacing w:before="0" w:after="0"/>
        <w:ind w:right="0"/>
        <w:jc w:val="both"/>
        <w:rPr>
          <w:rFonts w:asciiTheme="minorHAnsi" w:hAnsiTheme="minorHAnsi"/>
          <w:sz w:val="28"/>
          <w:szCs w:val="28"/>
          <w:rPrChange w:id="257" w:author="Christina Ries" w:date="2020-03-10T20:59:00Z">
            <w:rPr>
              <w:rFonts w:ascii="Cambria" w:hAnsi="Cambria"/>
              <w:sz w:val="28"/>
            </w:rPr>
          </w:rPrChange>
        </w:rPr>
        <w:pPrChange w:id="258" w:author="Eva" w:date="2019-11-10T10:06:00Z">
          <w:pPr>
            <w:pStyle w:val="spip"/>
            <w:widowControl w:val="0"/>
            <w:shd w:val="clear" w:color="auto" w:fill="FFFFFF"/>
            <w:spacing w:before="0" w:after="0"/>
            <w:ind w:left="360" w:right="0"/>
            <w:jc w:val="both"/>
          </w:pPr>
        </w:pPrChange>
      </w:pPr>
      <w:r w:rsidRPr="00A317F1">
        <w:rPr>
          <w:rFonts w:asciiTheme="minorHAnsi" w:hAnsiTheme="minorHAnsi"/>
          <w:sz w:val="28"/>
          <w:szCs w:val="28"/>
          <w:rPrChange w:id="259" w:author="Christina Ries" w:date="2020-03-10T20:59:00Z">
            <w:rPr>
              <w:rFonts w:ascii="Cambria" w:hAnsi="Cambria"/>
              <w:sz w:val="28"/>
            </w:rPr>
          </w:rPrChange>
        </w:rPr>
        <w:t>finanzielle Unterstützung.</w:t>
      </w:r>
    </w:p>
    <w:p w14:paraId="246A1B78" w14:textId="77777777" w:rsidR="00DD72CF" w:rsidRPr="00A317F1" w:rsidRDefault="00DD72CF" w:rsidP="00DD72CF">
      <w:pPr>
        <w:pStyle w:val="spip"/>
        <w:widowControl w:val="0"/>
        <w:numPr>
          <w:ilvl w:val="0"/>
          <w:numId w:val="6"/>
        </w:numPr>
        <w:shd w:val="clear" w:color="auto" w:fill="FFFFFF"/>
        <w:spacing w:before="0" w:after="0"/>
        <w:ind w:right="0"/>
        <w:jc w:val="both"/>
        <w:rPr>
          <w:rFonts w:asciiTheme="minorHAnsi" w:hAnsiTheme="minorHAnsi"/>
          <w:sz w:val="28"/>
          <w:szCs w:val="28"/>
          <w:rPrChange w:id="260" w:author="Christina Ries" w:date="2020-03-10T20:59:00Z">
            <w:rPr>
              <w:rFonts w:ascii="Cambria" w:hAnsi="Cambria"/>
              <w:sz w:val="28"/>
            </w:rPr>
          </w:rPrChange>
        </w:rPr>
      </w:pPr>
      <w:r w:rsidRPr="00A317F1">
        <w:rPr>
          <w:rFonts w:asciiTheme="minorHAnsi" w:hAnsiTheme="minorHAnsi"/>
          <w:sz w:val="28"/>
          <w:szCs w:val="28"/>
          <w:rPrChange w:id="261" w:author="Christina Ries" w:date="2020-03-10T20:59:00Z">
            <w:rPr>
              <w:rFonts w:ascii="Cambria" w:hAnsi="Cambria"/>
              <w:sz w:val="28"/>
            </w:rPr>
          </w:rPrChange>
        </w:rPr>
        <w:t>Die DFH organisiert in jedem Jahr das Deutsch-Französische Forum (</w:t>
      </w:r>
      <w:r w:rsidR="00DC4E11" w:rsidRPr="00A317F1">
        <w:rPr>
          <w:rFonts w:asciiTheme="minorHAnsi" w:hAnsiTheme="minorHAnsi"/>
          <w:sz w:val="28"/>
          <w:szCs w:val="28"/>
          <w:rPrChange w:id="262" w:author="Christina Ries" w:date="2020-03-10T20:59:00Z">
            <w:rPr/>
          </w:rPrChange>
        </w:rPr>
        <w:fldChar w:fldCharType="begin"/>
      </w:r>
      <w:r w:rsidR="00DC4E11" w:rsidRPr="00A317F1">
        <w:rPr>
          <w:rFonts w:asciiTheme="minorHAnsi" w:hAnsiTheme="minorHAnsi"/>
          <w:sz w:val="28"/>
          <w:szCs w:val="28"/>
          <w:rPrChange w:id="263" w:author="Christina Ries" w:date="2020-03-10T20:59:00Z">
            <w:rPr/>
          </w:rPrChange>
        </w:rPr>
        <w:instrText xml:space="preserve"> HYPERLINK "http://www.dff-ffa.org" </w:instrText>
      </w:r>
      <w:r w:rsidR="00DC4E11" w:rsidRPr="00A317F1">
        <w:rPr>
          <w:rFonts w:asciiTheme="minorHAnsi" w:hAnsiTheme="minorHAnsi"/>
          <w:sz w:val="28"/>
          <w:szCs w:val="28"/>
          <w:rPrChange w:id="264" w:author="Christina Ries" w:date="2020-03-10T20:59:00Z">
            <w:rPr/>
          </w:rPrChange>
        </w:rPr>
        <w:fldChar w:fldCharType="separate"/>
      </w:r>
      <w:r w:rsidRPr="00A317F1">
        <w:rPr>
          <w:rStyle w:val="Hyperlink"/>
          <w:rFonts w:asciiTheme="minorHAnsi" w:hAnsiTheme="minorHAnsi"/>
          <w:sz w:val="28"/>
          <w:szCs w:val="28"/>
          <w:rPrChange w:id="265" w:author="Christina Ries" w:date="2020-03-10T20:59:00Z">
            <w:rPr>
              <w:rStyle w:val="Hyperlink"/>
              <w:rFonts w:ascii="Cambria" w:hAnsi="Cambria"/>
              <w:sz w:val="28"/>
            </w:rPr>
          </w:rPrChange>
        </w:rPr>
        <w:t>www.dff-ffa.org</w:t>
      </w:r>
      <w:r w:rsidR="00DC4E11" w:rsidRPr="00A317F1">
        <w:rPr>
          <w:rStyle w:val="Hyperlink"/>
          <w:rFonts w:asciiTheme="minorHAnsi" w:hAnsiTheme="minorHAnsi"/>
          <w:sz w:val="28"/>
          <w:szCs w:val="28"/>
          <w:rPrChange w:id="266" w:author="Christina Ries" w:date="2020-03-10T20:59:00Z">
            <w:rPr>
              <w:rStyle w:val="Hyperlink"/>
              <w:rFonts w:ascii="Cambria" w:hAnsi="Cambria"/>
              <w:sz w:val="28"/>
            </w:rPr>
          </w:rPrChange>
        </w:rPr>
        <w:fldChar w:fldCharType="end"/>
      </w:r>
      <w:r w:rsidRPr="00A317F1">
        <w:rPr>
          <w:rStyle w:val="HTMLZitat"/>
          <w:rFonts w:asciiTheme="minorHAnsi" w:hAnsiTheme="minorHAnsi"/>
          <w:sz w:val="28"/>
          <w:szCs w:val="28"/>
          <w:rPrChange w:id="267" w:author="Christina Ries" w:date="2020-03-10T20:59:00Z">
            <w:rPr>
              <w:rStyle w:val="HTMLZitat"/>
              <w:rFonts w:ascii="Cambria" w:hAnsi="Cambria"/>
              <w:sz w:val="28"/>
            </w:rPr>
          </w:rPrChange>
        </w:rPr>
        <w:t>)</w:t>
      </w:r>
      <w:r w:rsidRPr="00A317F1">
        <w:rPr>
          <w:rFonts w:asciiTheme="minorHAnsi" w:hAnsiTheme="minorHAnsi"/>
          <w:sz w:val="28"/>
          <w:szCs w:val="28"/>
          <w:rPrChange w:id="268" w:author="Christina Ries" w:date="2020-03-10T20:59:00Z">
            <w:rPr>
              <w:rFonts w:ascii="Cambria" w:hAnsi="Cambria"/>
              <w:sz w:val="28"/>
            </w:rPr>
          </w:rPrChange>
        </w:rPr>
        <w:t xml:space="preserve">, das Schülern, Studenten und jungen Hochschul-absolventen </w:t>
      </w:r>
      <w:r w:rsidRPr="00A317F1">
        <w:rPr>
          <w:rFonts w:asciiTheme="minorHAnsi" w:hAnsiTheme="minorHAnsi"/>
          <w:sz w:val="28"/>
          <w:szCs w:val="28"/>
          <w:rPrChange w:id="269" w:author="Christina Ries" w:date="2020-03-10T20:59:00Z">
            <w:rPr>
              <w:rFonts w:ascii="Cambria" w:hAnsi="Cambria"/>
              <w:sz w:val="28"/>
            </w:rPr>
          </w:rPrChange>
        </w:rPr>
        <w:lastRenderedPageBreak/>
        <w:t>Gelegenheit bietet, deutsche und französische Unternehmen und Einrichtungen zu treffen.</w:t>
      </w:r>
    </w:p>
    <w:p w14:paraId="7ABFC481" w14:textId="77777777" w:rsidR="00A317F1" w:rsidRPr="00A317F1" w:rsidRDefault="00A317F1" w:rsidP="00DD72CF">
      <w:pPr>
        <w:pStyle w:val="spip"/>
        <w:widowControl w:val="0"/>
        <w:shd w:val="clear" w:color="auto" w:fill="FFFFFF"/>
        <w:spacing w:before="0" w:after="0"/>
        <w:ind w:left="0" w:right="0"/>
        <w:jc w:val="both"/>
        <w:rPr>
          <w:rFonts w:asciiTheme="minorHAnsi" w:hAnsiTheme="minorHAnsi"/>
          <w:sz w:val="28"/>
          <w:szCs w:val="28"/>
          <w:rPrChange w:id="270" w:author="Christina Ries" w:date="2020-03-10T20:59:00Z">
            <w:rPr>
              <w:rFonts w:ascii="Cambria" w:hAnsi="Cambria"/>
              <w:sz w:val="28"/>
            </w:rPr>
          </w:rPrChange>
        </w:rPr>
      </w:pPr>
    </w:p>
    <w:p w14:paraId="1722368E"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b/>
          <w:sz w:val="28"/>
          <w:szCs w:val="28"/>
          <w:rPrChange w:id="271" w:author="Christina Ries" w:date="2020-03-10T20:59:00Z">
            <w:rPr>
              <w:rFonts w:ascii="Cambria" w:hAnsi="Cambria"/>
              <w:b/>
              <w:sz w:val="28"/>
            </w:rPr>
          </w:rPrChange>
        </w:rPr>
      </w:pPr>
      <w:r w:rsidRPr="00A317F1">
        <w:rPr>
          <w:rFonts w:asciiTheme="minorHAnsi" w:hAnsiTheme="minorHAnsi"/>
          <w:b/>
          <w:sz w:val="28"/>
          <w:szCs w:val="28"/>
          <w:rPrChange w:id="272" w:author="Christina Ries" w:date="2020-03-10T20:59:00Z">
            <w:rPr>
              <w:rFonts w:ascii="Cambria" w:hAnsi="Cambria"/>
              <w:b/>
              <w:sz w:val="28"/>
            </w:rPr>
          </w:rPrChange>
        </w:rPr>
        <w:t>Der Französischunterricht an der Prälat-Diehl-Schule</w:t>
      </w:r>
    </w:p>
    <w:p w14:paraId="1693B264" w14:textId="7FD17DBA"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273" w:author="Christina Ries" w:date="2020-03-10T20:59:00Z">
            <w:rPr>
              <w:rFonts w:ascii="Cambria" w:hAnsi="Cambria"/>
              <w:sz w:val="28"/>
            </w:rPr>
          </w:rPrChange>
        </w:rPr>
      </w:pPr>
      <w:r w:rsidRPr="00A317F1">
        <w:rPr>
          <w:rFonts w:asciiTheme="minorHAnsi" w:hAnsiTheme="minorHAnsi"/>
          <w:sz w:val="28"/>
          <w:szCs w:val="28"/>
          <w:rPrChange w:id="274" w:author="Christina Ries" w:date="2020-03-10T20:59:00Z">
            <w:rPr>
              <w:rFonts w:ascii="Cambria" w:hAnsi="Cambria"/>
              <w:sz w:val="28"/>
            </w:rPr>
          </w:rPrChange>
        </w:rPr>
        <w:t xml:space="preserve">Französisch kann an der Prälat-Diehl-Schule als zweite </w:t>
      </w:r>
      <w:ins w:id="275" w:author="Eva" w:date="2019-11-10T10:03:00Z">
        <w:r w:rsidR="009801FE" w:rsidRPr="00A317F1">
          <w:rPr>
            <w:rFonts w:asciiTheme="minorHAnsi" w:hAnsiTheme="minorHAnsi"/>
            <w:sz w:val="28"/>
            <w:szCs w:val="28"/>
            <w:rPrChange w:id="276" w:author="Christina Ries" w:date="2020-03-10T20:59:00Z">
              <w:rPr>
                <w:rFonts w:ascii="Cambria" w:hAnsi="Cambria"/>
                <w:sz w:val="28"/>
              </w:rPr>
            </w:rPrChange>
          </w:rPr>
          <w:t xml:space="preserve">Fremdsprache ab der Jahrgangsstufe 7 </w:t>
        </w:r>
      </w:ins>
      <w:r w:rsidRPr="00A317F1">
        <w:rPr>
          <w:rFonts w:asciiTheme="minorHAnsi" w:hAnsiTheme="minorHAnsi"/>
          <w:sz w:val="28"/>
          <w:szCs w:val="28"/>
          <w:rPrChange w:id="277" w:author="Christina Ries" w:date="2020-03-10T20:59:00Z">
            <w:rPr>
              <w:rFonts w:ascii="Cambria" w:hAnsi="Cambria"/>
              <w:sz w:val="28"/>
            </w:rPr>
          </w:rPrChange>
        </w:rPr>
        <w:t xml:space="preserve">oder </w:t>
      </w:r>
      <w:ins w:id="278" w:author="Eva" w:date="2019-11-10T10:03:00Z">
        <w:r w:rsidR="009801FE" w:rsidRPr="00A317F1">
          <w:rPr>
            <w:rFonts w:asciiTheme="minorHAnsi" w:hAnsiTheme="minorHAnsi"/>
            <w:sz w:val="28"/>
            <w:szCs w:val="28"/>
            <w:rPrChange w:id="279" w:author="Christina Ries" w:date="2020-03-10T20:59:00Z">
              <w:rPr>
                <w:rFonts w:ascii="Cambria" w:hAnsi="Cambria"/>
                <w:sz w:val="28"/>
              </w:rPr>
            </w:rPrChange>
          </w:rPr>
          <w:t xml:space="preserve">als </w:t>
        </w:r>
      </w:ins>
      <w:r w:rsidRPr="00A317F1">
        <w:rPr>
          <w:rFonts w:asciiTheme="minorHAnsi" w:hAnsiTheme="minorHAnsi"/>
          <w:sz w:val="28"/>
          <w:szCs w:val="28"/>
          <w:rPrChange w:id="280" w:author="Christina Ries" w:date="2020-03-10T20:59:00Z">
            <w:rPr>
              <w:rFonts w:ascii="Cambria" w:hAnsi="Cambria"/>
              <w:sz w:val="28"/>
            </w:rPr>
          </w:rPrChange>
        </w:rPr>
        <w:t xml:space="preserve">dritte Fremdsprache </w:t>
      </w:r>
      <w:del w:id="281" w:author="Eva" w:date="2019-11-10T10:03:00Z">
        <w:r w:rsidRPr="00A317F1" w:rsidDel="009801FE">
          <w:rPr>
            <w:rFonts w:asciiTheme="minorHAnsi" w:hAnsiTheme="minorHAnsi"/>
            <w:sz w:val="28"/>
            <w:szCs w:val="28"/>
            <w:rPrChange w:id="282" w:author="Christina Ries" w:date="2020-03-10T20:59:00Z">
              <w:rPr>
                <w:rFonts w:ascii="Cambria" w:hAnsi="Cambria"/>
                <w:sz w:val="28"/>
              </w:rPr>
            </w:rPrChange>
          </w:rPr>
          <w:delText>gewählt werden und beginnt in</w:delText>
        </w:r>
      </w:del>
      <w:ins w:id="283" w:author="Eva" w:date="2019-11-10T10:03:00Z">
        <w:r w:rsidR="009801FE" w:rsidRPr="00A317F1">
          <w:rPr>
            <w:rFonts w:asciiTheme="minorHAnsi" w:hAnsiTheme="minorHAnsi"/>
            <w:sz w:val="28"/>
            <w:szCs w:val="28"/>
            <w:rPrChange w:id="284" w:author="Christina Ries" w:date="2020-03-10T20:59:00Z">
              <w:rPr>
                <w:rFonts w:ascii="Cambria" w:hAnsi="Cambria"/>
                <w:sz w:val="28"/>
              </w:rPr>
            </w:rPrChange>
          </w:rPr>
          <w:t>ab</w:t>
        </w:r>
      </w:ins>
      <w:r w:rsidRPr="00A317F1">
        <w:rPr>
          <w:rFonts w:asciiTheme="minorHAnsi" w:hAnsiTheme="minorHAnsi"/>
          <w:sz w:val="28"/>
          <w:szCs w:val="28"/>
          <w:rPrChange w:id="285" w:author="Christina Ries" w:date="2020-03-10T20:59:00Z">
            <w:rPr>
              <w:rFonts w:ascii="Cambria" w:hAnsi="Cambria"/>
              <w:sz w:val="28"/>
            </w:rPr>
          </w:rPrChange>
        </w:rPr>
        <w:t xml:space="preserve"> der Jahrgangsstufe </w:t>
      </w:r>
      <w:ins w:id="286" w:author="Eva" w:date="2019-11-10T10:03:00Z">
        <w:r w:rsidR="009801FE" w:rsidRPr="00A317F1">
          <w:rPr>
            <w:rFonts w:asciiTheme="minorHAnsi" w:hAnsiTheme="minorHAnsi"/>
            <w:sz w:val="28"/>
            <w:szCs w:val="28"/>
            <w:rPrChange w:id="287" w:author="Christina Ries" w:date="2020-03-10T20:59:00Z">
              <w:rPr>
                <w:rFonts w:ascii="Cambria" w:hAnsi="Cambria"/>
                <w:sz w:val="28"/>
              </w:rPr>
            </w:rPrChange>
          </w:rPr>
          <w:t>9</w:t>
        </w:r>
      </w:ins>
      <w:del w:id="288" w:author="Eva" w:date="2019-11-10T10:03:00Z">
        <w:r w:rsidRPr="00A317F1" w:rsidDel="009801FE">
          <w:rPr>
            <w:rFonts w:asciiTheme="minorHAnsi" w:hAnsiTheme="minorHAnsi"/>
            <w:sz w:val="28"/>
            <w:szCs w:val="28"/>
            <w:rPrChange w:id="289" w:author="Christina Ries" w:date="2020-03-10T20:59:00Z">
              <w:rPr>
                <w:rFonts w:ascii="Cambria" w:hAnsi="Cambria"/>
                <w:sz w:val="28"/>
              </w:rPr>
            </w:rPrChange>
          </w:rPr>
          <w:delText>7.</w:delText>
        </w:r>
      </w:del>
      <w:ins w:id="290" w:author="Eva" w:date="2019-11-10T10:03:00Z">
        <w:r w:rsidR="009801FE" w:rsidRPr="00A317F1">
          <w:rPr>
            <w:rFonts w:asciiTheme="minorHAnsi" w:hAnsiTheme="minorHAnsi"/>
            <w:sz w:val="28"/>
            <w:szCs w:val="28"/>
            <w:rPrChange w:id="291" w:author="Christina Ries" w:date="2020-03-10T20:59:00Z">
              <w:rPr>
                <w:rFonts w:ascii="Cambria" w:hAnsi="Cambria"/>
                <w:sz w:val="28"/>
              </w:rPr>
            </w:rPrChange>
          </w:rPr>
          <w:t xml:space="preserve"> gewählt werden.</w:t>
        </w:r>
      </w:ins>
    </w:p>
    <w:p w14:paraId="3B2F60C6"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292" w:author="Christina Ries" w:date="2020-03-10T20:59:00Z">
            <w:rPr>
              <w:rFonts w:ascii="Cambria" w:hAnsi="Cambria"/>
              <w:sz w:val="28"/>
            </w:rPr>
          </w:rPrChange>
        </w:rPr>
      </w:pPr>
    </w:p>
    <w:p w14:paraId="23A0597C"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293" w:author="Christina Ries" w:date="2020-03-10T20:59:00Z">
            <w:rPr>
              <w:rFonts w:ascii="Cambria" w:hAnsi="Cambria"/>
              <w:sz w:val="28"/>
            </w:rPr>
          </w:rPrChange>
        </w:rPr>
      </w:pPr>
      <w:r w:rsidRPr="00A317F1">
        <w:rPr>
          <w:rFonts w:asciiTheme="minorHAnsi" w:hAnsiTheme="minorHAnsi"/>
          <w:sz w:val="28"/>
          <w:szCs w:val="28"/>
          <w:rPrChange w:id="294" w:author="Christina Ries" w:date="2020-03-10T20:59:00Z">
            <w:rPr>
              <w:rFonts w:ascii="Cambria" w:hAnsi="Cambria"/>
              <w:sz w:val="28"/>
            </w:rPr>
          </w:rPrChange>
        </w:rPr>
        <w:t xml:space="preserve">Wir verwenden das Lehrwerk </w:t>
      </w:r>
      <w:r w:rsidRPr="00A317F1">
        <w:rPr>
          <w:rFonts w:asciiTheme="minorHAnsi" w:hAnsiTheme="minorHAnsi"/>
          <w:i/>
          <w:sz w:val="28"/>
          <w:szCs w:val="28"/>
          <w:rPrChange w:id="295" w:author="Christina Ries" w:date="2020-03-10T20:59:00Z">
            <w:rPr>
              <w:rFonts w:ascii="Cambria" w:hAnsi="Cambria"/>
              <w:i/>
              <w:sz w:val="28"/>
            </w:rPr>
          </w:rPrChange>
        </w:rPr>
        <w:t xml:space="preserve">À Plus – </w:t>
      </w:r>
      <w:proofErr w:type="spellStart"/>
      <w:r w:rsidRPr="00A317F1">
        <w:rPr>
          <w:rFonts w:asciiTheme="minorHAnsi" w:hAnsiTheme="minorHAnsi"/>
          <w:i/>
          <w:sz w:val="28"/>
          <w:szCs w:val="28"/>
          <w:rPrChange w:id="296" w:author="Christina Ries" w:date="2020-03-10T20:59:00Z">
            <w:rPr>
              <w:rFonts w:ascii="Cambria" w:hAnsi="Cambria"/>
              <w:i/>
              <w:sz w:val="28"/>
            </w:rPr>
          </w:rPrChange>
        </w:rPr>
        <w:t>nouvelle</w:t>
      </w:r>
      <w:proofErr w:type="spellEnd"/>
      <w:r w:rsidRPr="00A317F1">
        <w:rPr>
          <w:rFonts w:asciiTheme="minorHAnsi" w:hAnsiTheme="minorHAnsi"/>
          <w:i/>
          <w:sz w:val="28"/>
          <w:szCs w:val="28"/>
          <w:rPrChange w:id="297" w:author="Christina Ries" w:date="2020-03-10T20:59:00Z">
            <w:rPr>
              <w:rFonts w:ascii="Cambria" w:hAnsi="Cambria"/>
              <w:i/>
              <w:sz w:val="28"/>
            </w:rPr>
          </w:rPrChange>
        </w:rPr>
        <w:t xml:space="preserve"> </w:t>
      </w:r>
      <w:proofErr w:type="spellStart"/>
      <w:r w:rsidRPr="00A317F1">
        <w:rPr>
          <w:rFonts w:asciiTheme="minorHAnsi" w:hAnsiTheme="minorHAnsi"/>
          <w:i/>
          <w:sz w:val="28"/>
          <w:szCs w:val="28"/>
          <w:rPrChange w:id="298" w:author="Christina Ries" w:date="2020-03-10T20:59:00Z">
            <w:rPr>
              <w:rFonts w:ascii="Cambria" w:hAnsi="Cambria"/>
              <w:i/>
              <w:sz w:val="28"/>
            </w:rPr>
          </w:rPrChange>
        </w:rPr>
        <w:t>édition</w:t>
      </w:r>
      <w:proofErr w:type="spellEnd"/>
      <w:r w:rsidRPr="00A317F1">
        <w:rPr>
          <w:rFonts w:asciiTheme="minorHAnsi" w:hAnsiTheme="minorHAnsi"/>
          <w:sz w:val="28"/>
          <w:szCs w:val="28"/>
          <w:rPrChange w:id="299" w:author="Christina Ries" w:date="2020-03-10T20:59:00Z">
            <w:rPr>
              <w:rFonts w:ascii="Cambria" w:hAnsi="Cambria"/>
              <w:sz w:val="28"/>
            </w:rPr>
          </w:rPrChange>
        </w:rPr>
        <w:t>, das mit seinen Begleitmaterialien speziell für die zweite Fremdsprache entwickelt wurde.</w:t>
      </w:r>
    </w:p>
    <w:p w14:paraId="59959D72"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00" w:author="Christina Ries" w:date="2020-03-10T20:59:00Z">
            <w:rPr>
              <w:rFonts w:ascii="Cambria" w:hAnsi="Cambria"/>
              <w:sz w:val="28"/>
            </w:rPr>
          </w:rPrChange>
        </w:rPr>
      </w:pPr>
    </w:p>
    <w:p w14:paraId="5BC60F7B"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01" w:author="Christina Ries" w:date="2020-03-10T20:59:00Z">
            <w:rPr>
              <w:rFonts w:ascii="Cambria" w:hAnsi="Cambria"/>
              <w:sz w:val="28"/>
            </w:rPr>
          </w:rPrChange>
        </w:rPr>
      </w:pPr>
      <w:r w:rsidRPr="00A317F1">
        <w:rPr>
          <w:rFonts w:asciiTheme="minorHAnsi" w:hAnsiTheme="minorHAnsi"/>
          <w:sz w:val="28"/>
          <w:szCs w:val="28"/>
          <w:rPrChange w:id="302" w:author="Christina Ries" w:date="2020-03-10T20:59:00Z">
            <w:rPr>
              <w:rFonts w:ascii="Cambria" w:hAnsi="Cambria"/>
              <w:sz w:val="28"/>
            </w:rPr>
          </w:rPrChange>
        </w:rPr>
        <w:t xml:space="preserve">Unser Ziel ist es, den Schülerinnen und Schülern Sicherheit im mündlichen und schriftlichen Sprachgebrauch zu vermitteln. Dazu zählt vor allem die Übung der Aussprache, um so die ungewohnte Diskrepanz zwischen Laut- und Schriftbild aufzufangen. </w:t>
      </w:r>
    </w:p>
    <w:p w14:paraId="584CBF31"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03" w:author="Christina Ries" w:date="2020-03-10T20:59:00Z">
            <w:rPr>
              <w:rFonts w:ascii="Cambria" w:hAnsi="Cambria"/>
              <w:sz w:val="28"/>
            </w:rPr>
          </w:rPrChange>
        </w:rPr>
      </w:pPr>
    </w:p>
    <w:p w14:paraId="134FAF05"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04" w:author="Christina Ries" w:date="2020-03-10T20:59:00Z">
            <w:rPr>
              <w:rFonts w:ascii="Cambria" w:hAnsi="Cambria"/>
              <w:sz w:val="28"/>
            </w:rPr>
          </w:rPrChange>
        </w:rPr>
      </w:pPr>
      <w:r w:rsidRPr="00A317F1">
        <w:rPr>
          <w:rFonts w:asciiTheme="minorHAnsi" w:hAnsiTheme="minorHAnsi"/>
          <w:sz w:val="28"/>
          <w:szCs w:val="28"/>
          <w:rPrChange w:id="305" w:author="Christina Ries" w:date="2020-03-10T20:59:00Z">
            <w:rPr>
              <w:rFonts w:ascii="Cambria" w:hAnsi="Cambria"/>
              <w:sz w:val="28"/>
            </w:rPr>
          </w:rPrChange>
        </w:rPr>
        <w:t xml:space="preserve">Vokabeln und Grammatik müssen bereits in den ersten Stunden erlernt werden und sind zugegebenermaßen für Anfänger schwerer zugänglich als z.B. im Englischen. Wir unterstützen </w:t>
      </w:r>
      <w:proofErr w:type="gramStart"/>
      <w:r w:rsidRPr="00A317F1">
        <w:rPr>
          <w:rFonts w:asciiTheme="minorHAnsi" w:hAnsiTheme="minorHAnsi"/>
          <w:sz w:val="28"/>
          <w:szCs w:val="28"/>
          <w:rPrChange w:id="306" w:author="Christina Ries" w:date="2020-03-10T20:59:00Z">
            <w:rPr>
              <w:rFonts w:ascii="Cambria" w:hAnsi="Cambria"/>
              <w:sz w:val="28"/>
            </w:rPr>
          </w:rPrChange>
        </w:rPr>
        <w:t>unsere  Schülerinnen</w:t>
      </w:r>
      <w:proofErr w:type="gramEnd"/>
      <w:r w:rsidRPr="00A317F1">
        <w:rPr>
          <w:rFonts w:asciiTheme="minorHAnsi" w:hAnsiTheme="minorHAnsi"/>
          <w:sz w:val="28"/>
          <w:szCs w:val="28"/>
          <w:rPrChange w:id="307" w:author="Christina Ries" w:date="2020-03-10T20:59:00Z">
            <w:rPr>
              <w:rFonts w:ascii="Cambria" w:hAnsi="Cambria"/>
              <w:sz w:val="28"/>
            </w:rPr>
          </w:rPrChange>
        </w:rPr>
        <w:t xml:space="preserve"> und Schüler nach Kräften, erwarten aber auch eine entsprechende Lern- und Arbeitsbereitschaft – eine Voraussetzung, die für das erfolgreiche Erlernen jeglicher Fremdsprachen notwendig ist.</w:t>
      </w:r>
    </w:p>
    <w:p w14:paraId="72F9FBB9"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08" w:author="Christina Ries" w:date="2020-03-10T20:59:00Z">
            <w:rPr>
              <w:rFonts w:ascii="Cambria" w:hAnsi="Cambria"/>
              <w:sz w:val="28"/>
            </w:rPr>
          </w:rPrChange>
        </w:rPr>
      </w:pPr>
    </w:p>
    <w:p w14:paraId="7B3AEF26"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09" w:author="Christina Ries" w:date="2020-03-10T20:59:00Z">
            <w:rPr>
              <w:rFonts w:ascii="Cambria" w:hAnsi="Cambria"/>
              <w:sz w:val="28"/>
            </w:rPr>
          </w:rPrChange>
        </w:rPr>
      </w:pPr>
      <w:r w:rsidRPr="00A317F1">
        <w:rPr>
          <w:rFonts w:asciiTheme="minorHAnsi" w:hAnsiTheme="minorHAnsi"/>
          <w:sz w:val="28"/>
          <w:szCs w:val="28"/>
          <w:rPrChange w:id="310" w:author="Christina Ries" w:date="2020-03-10T20:59:00Z">
            <w:rPr>
              <w:rFonts w:ascii="Cambria" w:hAnsi="Cambria"/>
              <w:sz w:val="28"/>
            </w:rPr>
          </w:rPrChange>
        </w:rPr>
        <w:t xml:space="preserve">Französischunterricht heißt aber auch die Förderung von Gesprächsbereitschaft, Flexibilität und das Eingehen auf den anderen: gespielte Szenen, Schreiben von Dialogen, Tandemarbeit mit dem Partner, Singen – alles zeigt den Schülerinnen und Schülern die unmittelbare Anwendung des Gelernten. </w:t>
      </w:r>
    </w:p>
    <w:p w14:paraId="1EF58A41" w14:textId="0D50EE69" w:rsidR="00DD72CF" w:rsidRPr="00A317F1" w:rsidDel="009801FE" w:rsidRDefault="00DD72CF" w:rsidP="00DD72CF">
      <w:pPr>
        <w:pStyle w:val="spip"/>
        <w:widowControl w:val="0"/>
        <w:shd w:val="clear" w:color="auto" w:fill="FFFFFF"/>
        <w:spacing w:before="0" w:after="0"/>
        <w:ind w:left="0" w:right="0"/>
        <w:jc w:val="both"/>
        <w:rPr>
          <w:del w:id="311" w:author="Eva" w:date="2019-11-10T10:06:00Z"/>
          <w:rFonts w:asciiTheme="minorHAnsi" w:hAnsiTheme="minorHAnsi"/>
          <w:sz w:val="28"/>
          <w:szCs w:val="28"/>
          <w:rPrChange w:id="312" w:author="Christina Ries" w:date="2020-03-10T20:59:00Z">
            <w:rPr>
              <w:del w:id="313" w:author="Eva" w:date="2019-11-10T10:06:00Z"/>
              <w:rFonts w:ascii="Cambria" w:hAnsi="Cambria"/>
              <w:sz w:val="28"/>
            </w:rPr>
          </w:rPrChange>
        </w:rPr>
      </w:pPr>
    </w:p>
    <w:p w14:paraId="4CC5A66C"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14" w:author="Christina Ries" w:date="2020-03-10T20:59:00Z">
            <w:rPr>
              <w:rFonts w:ascii="Cambria" w:hAnsi="Cambria"/>
              <w:sz w:val="28"/>
            </w:rPr>
          </w:rPrChange>
        </w:rPr>
      </w:pPr>
      <w:r w:rsidRPr="00A317F1">
        <w:rPr>
          <w:rFonts w:asciiTheme="minorHAnsi" w:hAnsiTheme="minorHAnsi"/>
          <w:sz w:val="28"/>
          <w:szCs w:val="28"/>
          <w:rPrChange w:id="315" w:author="Christina Ries" w:date="2020-03-10T20:59:00Z">
            <w:rPr>
              <w:rFonts w:ascii="Cambria" w:hAnsi="Cambria"/>
              <w:sz w:val="28"/>
            </w:rPr>
          </w:rPrChange>
        </w:rPr>
        <w:t>Neben dem Lehrbuch verwenden wir authentische Audio- und Videomaterialien sowie Realien aus dem französischen Alltag, um den Unterricht möglichst anschaulich zu gestalten.</w:t>
      </w:r>
    </w:p>
    <w:p w14:paraId="558E49A9"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16" w:author="Christina Ries" w:date="2020-03-10T20:59:00Z">
            <w:rPr>
              <w:rFonts w:ascii="Cambria" w:hAnsi="Cambria"/>
              <w:sz w:val="28"/>
            </w:rPr>
          </w:rPrChange>
        </w:rPr>
      </w:pPr>
    </w:p>
    <w:p w14:paraId="4EACBCB9"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17" w:author="Christina Ries" w:date="2020-03-10T20:59:00Z">
            <w:rPr>
              <w:rFonts w:ascii="Cambria" w:hAnsi="Cambria"/>
              <w:sz w:val="28"/>
            </w:rPr>
          </w:rPrChange>
        </w:rPr>
      </w:pPr>
      <w:r w:rsidRPr="00A317F1">
        <w:rPr>
          <w:rFonts w:asciiTheme="minorHAnsi" w:hAnsiTheme="minorHAnsi"/>
          <w:sz w:val="28"/>
          <w:szCs w:val="28"/>
          <w:rPrChange w:id="318" w:author="Christina Ries" w:date="2020-03-10T20:59:00Z">
            <w:rPr>
              <w:rFonts w:ascii="Cambria" w:hAnsi="Cambria"/>
              <w:sz w:val="28"/>
            </w:rPr>
          </w:rPrChange>
        </w:rPr>
        <w:t xml:space="preserve">In der Jahrgangsstufe 9 kann Französisch auch als dritte </w:t>
      </w:r>
      <w:proofErr w:type="gramStart"/>
      <w:r w:rsidRPr="00A317F1">
        <w:rPr>
          <w:rFonts w:asciiTheme="minorHAnsi" w:hAnsiTheme="minorHAnsi"/>
          <w:sz w:val="28"/>
          <w:szCs w:val="28"/>
          <w:rPrChange w:id="319" w:author="Christina Ries" w:date="2020-03-10T20:59:00Z">
            <w:rPr>
              <w:rFonts w:ascii="Cambria" w:hAnsi="Cambria"/>
              <w:sz w:val="28"/>
            </w:rPr>
          </w:rPrChange>
        </w:rPr>
        <w:t>Fremdsprache  im</w:t>
      </w:r>
      <w:proofErr w:type="gramEnd"/>
      <w:r w:rsidRPr="00A317F1">
        <w:rPr>
          <w:rFonts w:asciiTheme="minorHAnsi" w:hAnsiTheme="minorHAnsi"/>
          <w:sz w:val="28"/>
          <w:szCs w:val="28"/>
          <w:rPrChange w:id="320" w:author="Christina Ries" w:date="2020-03-10T20:59:00Z">
            <w:rPr>
              <w:rFonts w:ascii="Cambria" w:hAnsi="Cambria"/>
              <w:sz w:val="28"/>
            </w:rPr>
          </w:rPrChange>
        </w:rPr>
        <w:t xml:space="preserve"> Rahmen des Wahlunterrichts angewählt werden.</w:t>
      </w:r>
    </w:p>
    <w:p w14:paraId="53D0E75D"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21" w:author="Christina Ries" w:date="2020-03-10T20:59:00Z">
            <w:rPr>
              <w:rFonts w:ascii="Cambria" w:hAnsi="Cambria"/>
              <w:sz w:val="28"/>
            </w:rPr>
          </w:rPrChange>
        </w:rPr>
      </w:pPr>
    </w:p>
    <w:p w14:paraId="1048B2AE"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b/>
          <w:sz w:val="28"/>
          <w:szCs w:val="28"/>
          <w:rPrChange w:id="322" w:author="Christina Ries" w:date="2020-03-10T20:59:00Z">
            <w:rPr>
              <w:rFonts w:ascii="Cambria" w:hAnsi="Cambria"/>
              <w:b/>
              <w:sz w:val="28"/>
            </w:rPr>
          </w:rPrChange>
        </w:rPr>
      </w:pPr>
      <w:r w:rsidRPr="00A317F1">
        <w:rPr>
          <w:rFonts w:asciiTheme="minorHAnsi" w:hAnsiTheme="minorHAnsi"/>
          <w:sz w:val="28"/>
          <w:szCs w:val="28"/>
          <w:rPrChange w:id="323" w:author="Christina Ries" w:date="2020-03-10T20:59:00Z">
            <w:rPr>
              <w:rFonts w:ascii="Cambria" w:hAnsi="Cambria"/>
              <w:sz w:val="28"/>
            </w:rPr>
          </w:rPrChange>
        </w:rPr>
        <w:t xml:space="preserve">Über die Mittelstufe hinaus kann Französisch in der Oberstufe als Grund- und Leistungsfach gewählt und somit Abiturfach werden. </w:t>
      </w:r>
    </w:p>
    <w:p w14:paraId="6373D1D8" w14:textId="77777777" w:rsidR="00A317F1" w:rsidRPr="00A317F1" w:rsidRDefault="00A317F1" w:rsidP="00DD72CF">
      <w:pPr>
        <w:pStyle w:val="spip"/>
        <w:widowControl w:val="0"/>
        <w:shd w:val="clear" w:color="auto" w:fill="FFFFFF"/>
        <w:spacing w:before="0" w:after="0"/>
        <w:ind w:left="0" w:right="0"/>
        <w:jc w:val="both"/>
        <w:rPr>
          <w:rFonts w:asciiTheme="minorHAnsi" w:hAnsiTheme="minorHAnsi"/>
          <w:b/>
          <w:sz w:val="28"/>
          <w:szCs w:val="28"/>
          <w:rPrChange w:id="324" w:author="Christina Ries" w:date="2020-03-10T20:59:00Z">
            <w:rPr>
              <w:rFonts w:ascii="Cambria" w:hAnsi="Cambria"/>
              <w:b/>
              <w:sz w:val="28"/>
            </w:rPr>
          </w:rPrChange>
        </w:rPr>
      </w:pPr>
    </w:p>
    <w:p w14:paraId="7C7DBD57"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b/>
          <w:sz w:val="28"/>
          <w:szCs w:val="28"/>
          <w:rPrChange w:id="325" w:author="Christina Ries" w:date="2020-03-10T20:59:00Z">
            <w:rPr>
              <w:rFonts w:ascii="Cambria" w:hAnsi="Cambria"/>
              <w:b/>
              <w:sz w:val="28"/>
            </w:rPr>
          </w:rPrChange>
        </w:rPr>
      </w:pPr>
      <w:r w:rsidRPr="00A317F1">
        <w:rPr>
          <w:rFonts w:asciiTheme="minorHAnsi" w:hAnsiTheme="minorHAnsi"/>
          <w:b/>
          <w:sz w:val="28"/>
          <w:szCs w:val="28"/>
          <w:rPrChange w:id="326" w:author="Christina Ries" w:date="2020-03-10T20:59:00Z">
            <w:rPr>
              <w:rFonts w:ascii="Cambria" w:hAnsi="Cambria"/>
              <w:b/>
              <w:sz w:val="28"/>
            </w:rPr>
          </w:rPrChange>
        </w:rPr>
        <w:lastRenderedPageBreak/>
        <w:t>Zusatzangebote der Fachschaft Französisch</w:t>
      </w:r>
    </w:p>
    <w:p w14:paraId="7ED59D73" w14:textId="77777777" w:rsidR="00DD72CF" w:rsidRPr="00A317F1" w:rsidRDefault="00DD72CF" w:rsidP="00DD72CF">
      <w:pPr>
        <w:pStyle w:val="spip"/>
        <w:widowControl w:val="0"/>
        <w:numPr>
          <w:ilvl w:val="0"/>
          <w:numId w:val="7"/>
        </w:numPr>
        <w:shd w:val="clear" w:color="auto" w:fill="FFFFFF"/>
        <w:spacing w:before="0" w:after="0"/>
        <w:ind w:right="0"/>
        <w:jc w:val="both"/>
        <w:rPr>
          <w:rFonts w:asciiTheme="minorHAnsi" w:hAnsiTheme="minorHAnsi"/>
          <w:sz w:val="28"/>
          <w:szCs w:val="28"/>
          <w:rPrChange w:id="327" w:author="Christina Ries" w:date="2020-03-10T20:59:00Z">
            <w:rPr>
              <w:rFonts w:ascii="Cambria" w:hAnsi="Cambria"/>
              <w:sz w:val="28"/>
            </w:rPr>
          </w:rPrChange>
        </w:rPr>
      </w:pPr>
      <w:r w:rsidRPr="00A317F1">
        <w:rPr>
          <w:rFonts w:asciiTheme="minorHAnsi" w:hAnsiTheme="minorHAnsi"/>
          <w:sz w:val="28"/>
          <w:szCs w:val="28"/>
          <w:rPrChange w:id="328" w:author="Christina Ries" w:date="2020-03-10T20:59:00Z">
            <w:rPr>
              <w:rFonts w:ascii="Cambria" w:hAnsi="Cambria"/>
              <w:sz w:val="28"/>
            </w:rPr>
          </w:rPrChange>
        </w:rPr>
        <w:t>In der 7. Klasse bieten wir unseren jüngsten „</w:t>
      </w:r>
      <w:proofErr w:type="spellStart"/>
      <w:r w:rsidRPr="00A317F1">
        <w:rPr>
          <w:rFonts w:asciiTheme="minorHAnsi" w:hAnsiTheme="minorHAnsi"/>
          <w:sz w:val="28"/>
          <w:szCs w:val="28"/>
          <w:rPrChange w:id="329" w:author="Christina Ries" w:date="2020-03-10T20:59:00Z">
            <w:rPr>
              <w:rFonts w:ascii="Cambria" w:hAnsi="Cambria"/>
              <w:sz w:val="28"/>
            </w:rPr>
          </w:rPrChange>
        </w:rPr>
        <w:t>champions</w:t>
      </w:r>
      <w:proofErr w:type="spellEnd"/>
      <w:r w:rsidRPr="00A317F1">
        <w:rPr>
          <w:rFonts w:asciiTheme="minorHAnsi" w:hAnsiTheme="minorHAnsi"/>
          <w:sz w:val="28"/>
          <w:szCs w:val="28"/>
          <w:rPrChange w:id="330" w:author="Christina Ries" w:date="2020-03-10T20:59:00Z">
            <w:rPr>
              <w:rFonts w:ascii="Cambria" w:hAnsi="Cambria"/>
              <w:sz w:val="28"/>
            </w:rPr>
          </w:rPrChange>
        </w:rPr>
        <w:t xml:space="preserve"> de </w:t>
      </w:r>
      <w:proofErr w:type="spellStart"/>
      <w:r w:rsidRPr="00A317F1">
        <w:rPr>
          <w:rFonts w:asciiTheme="minorHAnsi" w:hAnsiTheme="minorHAnsi"/>
          <w:sz w:val="28"/>
          <w:szCs w:val="28"/>
          <w:rPrChange w:id="331" w:author="Christina Ries" w:date="2020-03-10T20:59:00Z">
            <w:rPr>
              <w:rFonts w:ascii="Cambria" w:hAnsi="Cambria"/>
              <w:sz w:val="28"/>
            </w:rPr>
          </w:rPrChange>
        </w:rPr>
        <w:t>français</w:t>
      </w:r>
      <w:proofErr w:type="spellEnd"/>
      <w:r w:rsidRPr="00A317F1">
        <w:rPr>
          <w:rFonts w:asciiTheme="minorHAnsi" w:hAnsiTheme="minorHAnsi"/>
          <w:sz w:val="28"/>
          <w:szCs w:val="28"/>
          <w:rPrChange w:id="332" w:author="Christina Ries" w:date="2020-03-10T20:59:00Z">
            <w:rPr>
              <w:rFonts w:ascii="Cambria" w:hAnsi="Cambria"/>
              <w:sz w:val="28"/>
            </w:rPr>
          </w:rPrChange>
        </w:rPr>
        <w:t>“ ein Schnupperwochenende in Metz an.</w:t>
      </w:r>
    </w:p>
    <w:p w14:paraId="640645E0" w14:textId="77777777" w:rsidR="00DD72CF" w:rsidRPr="00A317F1" w:rsidRDefault="00DD72CF" w:rsidP="00DD72CF">
      <w:pPr>
        <w:pStyle w:val="spip"/>
        <w:widowControl w:val="0"/>
        <w:numPr>
          <w:ilvl w:val="0"/>
          <w:numId w:val="7"/>
        </w:numPr>
        <w:shd w:val="clear" w:color="auto" w:fill="FFFFFF"/>
        <w:spacing w:before="0" w:after="0"/>
        <w:ind w:right="0"/>
        <w:jc w:val="both"/>
        <w:rPr>
          <w:rFonts w:asciiTheme="minorHAnsi" w:hAnsiTheme="minorHAnsi"/>
          <w:sz w:val="28"/>
          <w:szCs w:val="28"/>
          <w:rPrChange w:id="333" w:author="Christina Ries" w:date="2020-03-10T20:59:00Z">
            <w:rPr>
              <w:rFonts w:ascii="Cambria" w:hAnsi="Cambria"/>
              <w:sz w:val="28"/>
            </w:rPr>
          </w:rPrChange>
        </w:rPr>
      </w:pPr>
      <w:r w:rsidRPr="00A317F1">
        <w:rPr>
          <w:rFonts w:asciiTheme="minorHAnsi" w:hAnsiTheme="minorHAnsi"/>
          <w:sz w:val="28"/>
          <w:szCs w:val="28"/>
          <w:rPrChange w:id="334" w:author="Christina Ries" w:date="2020-03-10T20:59:00Z">
            <w:rPr>
              <w:rFonts w:ascii="Cambria" w:hAnsi="Cambria"/>
              <w:sz w:val="28"/>
            </w:rPr>
          </w:rPrChange>
        </w:rPr>
        <w:t xml:space="preserve">Im Rahmen des Nachmittagsangebotes findet wöchentlich eine Leseförderung statt. Schülerinnen und Schüler der 7. bis 8. Klassen lernen dabei französische Bücher aus unserem umfangreichen Bestand der </w:t>
      </w:r>
      <w:proofErr w:type="spellStart"/>
      <w:r w:rsidRPr="00A317F1">
        <w:rPr>
          <w:rFonts w:asciiTheme="minorHAnsi" w:hAnsiTheme="minorHAnsi"/>
          <w:sz w:val="28"/>
          <w:szCs w:val="28"/>
          <w:rPrChange w:id="335" w:author="Christina Ries" w:date="2020-03-10T20:59:00Z">
            <w:rPr>
              <w:rFonts w:ascii="Cambria" w:hAnsi="Cambria"/>
              <w:sz w:val="28"/>
            </w:rPr>
          </w:rPrChange>
        </w:rPr>
        <w:t>Mediothek</w:t>
      </w:r>
      <w:proofErr w:type="spellEnd"/>
      <w:r w:rsidRPr="00A317F1">
        <w:rPr>
          <w:rFonts w:asciiTheme="minorHAnsi" w:hAnsiTheme="minorHAnsi"/>
          <w:sz w:val="28"/>
          <w:szCs w:val="28"/>
          <w:rPrChange w:id="336" w:author="Christina Ries" w:date="2020-03-10T20:59:00Z">
            <w:rPr>
              <w:rFonts w:ascii="Cambria" w:hAnsi="Cambria"/>
              <w:sz w:val="28"/>
            </w:rPr>
          </w:rPrChange>
        </w:rPr>
        <w:t xml:space="preserve"> (Bücherinsel) kennen. Der spielerische Umgang mit Texten durch entdeckendes Lesen, das Erlernen verschiedener Methoden für das Textverständnis sowie das Einüben von Rollenspielen stehen im Vordergrund.</w:t>
      </w:r>
    </w:p>
    <w:p w14:paraId="5FB3A160" w14:textId="77777777" w:rsidR="00DD72CF" w:rsidRPr="00A317F1" w:rsidRDefault="00DD72CF" w:rsidP="00DD72CF">
      <w:pPr>
        <w:pStyle w:val="spip"/>
        <w:widowControl w:val="0"/>
        <w:numPr>
          <w:ilvl w:val="0"/>
          <w:numId w:val="7"/>
        </w:numPr>
        <w:shd w:val="clear" w:color="auto" w:fill="FFFFFF"/>
        <w:spacing w:before="0" w:after="0"/>
        <w:ind w:right="0"/>
        <w:jc w:val="both"/>
        <w:rPr>
          <w:rFonts w:asciiTheme="minorHAnsi" w:hAnsiTheme="minorHAnsi"/>
          <w:sz w:val="28"/>
          <w:szCs w:val="28"/>
          <w:rPrChange w:id="337" w:author="Christina Ries" w:date="2020-03-10T20:59:00Z">
            <w:rPr>
              <w:rFonts w:ascii="Cambria" w:hAnsi="Cambria"/>
              <w:sz w:val="28"/>
              <w:szCs w:val="28"/>
            </w:rPr>
          </w:rPrChange>
        </w:rPr>
      </w:pPr>
      <w:r w:rsidRPr="00A317F1">
        <w:rPr>
          <w:rFonts w:asciiTheme="minorHAnsi" w:hAnsiTheme="minorHAnsi"/>
          <w:sz w:val="28"/>
          <w:szCs w:val="28"/>
          <w:rPrChange w:id="338" w:author="Christina Ries" w:date="2020-03-10T20:59:00Z">
            <w:rPr>
              <w:rFonts w:ascii="Cambria" w:hAnsi="Cambria"/>
              <w:sz w:val="28"/>
            </w:rPr>
          </w:rPrChange>
        </w:rPr>
        <w:t xml:space="preserve">Förderkurse im Rahmen der Pädagogischen Mittagsbetreuung </w:t>
      </w:r>
      <w:r w:rsidRPr="00A317F1">
        <w:rPr>
          <w:rFonts w:asciiTheme="minorHAnsi" w:hAnsiTheme="minorHAnsi"/>
          <w:sz w:val="28"/>
          <w:szCs w:val="28"/>
          <w:rPrChange w:id="339" w:author="Christina Ries" w:date="2020-03-10T20:59:00Z">
            <w:rPr>
              <w:rFonts w:ascii="Cambria" w:hAnsi="Cambria"/>
              <w:sz w:val="28"/>
              <w:szCs w:val="28"/>
            </w:rPr>
          </w:rPrChange>
        </w:rPr>
        <w:t xml:space="preserve">werden in Abhängigkeit von personellen Möglichkeiten geboten. </w:t>
      </w:r>
    </w:p>
    <w:p w14:paraId="0942DB83" w14:textId="77777777" w:rsidR="00DD72CF" w:rsidRPr="00A317F1" w:rsidRDefault="00DD72CF" w:rsidP="00DD72CF">
      <w:pPr>
        <w:pStyle w:val="spip"/>
        <w:widowControl w:val="0"/>
        <w:numPr>
          <w:ilvl w:val="0"/>
          <w:numId w:val="7"/>
        </w:numPr>
        <w:shd w:val="clear" w:color="auto" w:fill="FFFFFF"/>
        <w:spacing w:before="0" w:after="0"/>
        <w:ind w:right="0"/>
        <w:jc w:val="both"/>
        <w:rPr>
          <w:rFonts w:asciiTheme="minorHAnsi" w:hAnsiTheme="minorHAnsi"/>
          <w:sz w:val="28"/>
          <w:szCs w:val="28"/>
          <w:rPrChange w:id="340" w:author="Christina Ries" w:date="2020-03-10T20:59:00Z">
            <w:rPr>
              <w:rFonts w:ascii="Cambria" w:hAnsi="Cambria"/>
              <w:sz w:val="28"/>
              <w:szCs w:val="28"/>
            </w:rPr>
          </w:rPrChange>
        </w:rPr>
      </w:pPr>
      <w:r w:rsidRPr="00A317F1">
        <w:rPr>
          <w:rFonts w:asciiTheme="minorHAnsi" w:hAnsiTheme="minorHAnsi"/>
          <w:sz w:val="28"/>
          <w:szCs w:val="28"/>
          <w:rPrChange w:id="341" w:author="Christina Ries" w:date="2020-03-10T20:59:00Z">
            <w:rPr>
              <w:rFonts w:ascii="Cambria" w:hAnsi="Cambria"/>
              <w:sz w:val="28"/>
              <w:szCs w:val="28"/>
            </w:rPr>
          </w:rPrChange>
        </w:rPr>
        <w:t xml:space="preserve">In der 8. Klasse führen wir den Vorlesewettbewerb in der Fremdsprache durch und </w:t>
      </w:r>
      <w:proofErr w:type="gramStart"/>
      <w:r w:rsidRPr="00A317F1">
        <w:rPr>
          <w:rFonts w:asciiTheme="minorHAnsi" w:hAnsiTheme="minorHAnsi"/>
          <w:sz w:val="28"/>
          <w:szCs w:val="28"/>
          <w:rPrChange w:id="342" w:author="Christina Ries" w:date="2020-03-10T20:59:00Z">
            <w:rPr>
              <w:rFonts w:ascii="Cambria" w:hAnsi="Cambria"/>
              <w:sz w:val="28"/>
              <w:szCs w:val="28"/>
            </w:rPr>
          </w:rPrChange>
        </w:rPr>
        <w:t>ermitteln  so</w:t>
      </w:r>
      <w:proofErr w:type="gramEnd"/>
      <w:r w:rsidRPr="00A317F1">
        <w:rPr>
          <w:rFonts w:asciiTheme="minorHAnsi" w:hAnsiTheme="minorHAnsi"/>
          <w:sz w:val="28"/>
          <w:szCs w:val="28"/>
          <w:rPrChange w:id="343" w:author="Christina Ries" w:date="2020-03-10T20:59:00Z">
            <w:rPr>
              <w:rFonts w:ascii="Cambria" w:hAnsi="Cambria"/>
              <w:sz w:val="28"/>
              <w:szCs w:val="28"/>
            </w:rPr>
          </w:rPrChange>
        </w:rPr>
        <w:t xml:space="preserve"> unseren „</w:t>
      </w:r>
      <w:proofErr w:type="spellStart"/>
      <w:r w:rsidRPr="00A317F1">
        <w:rPr>
          <w:rFonts w:asciiTheme="minorHAnsi" w:hAnsiTheme="minorHAnsi"/>
          <w:sz w:val="28"/>
          <w:szCs w:val="28"/>
          <w:rPrChange w:id="344" w:author="Christina Ries" w:date="2020-03-10T20:59:00Z">
            <w:rPr>
              <w:rFonts w:ascii="Cambria" w:hAnsi="Cambria"/>
              <w:sz w:val="28"/>
              <w:szCs w:val="28"/>
            </w:rPr>
          </w:rPrChange>
        </w:rPr>
        <w:t>champion</w:t>
      </w:r>
      <w:proofErr w:type="spellEnd"/>
      <w:r w:rsidRPr="00A317F1">
        <w:rPr>
          <w:rFonts w:asciiTheme="minorHAnsi" w:hAnsiTheme="minorHAnsi"/>
          <w:sz w:val="28"/>
          <w:szCs w:val="28"/>
          <w:rPrChange w:id="345" w:author="Christina Ries" w:date="2020-03-10T20:59:00Z">
            <w:rPr>
              <w:rFonts w:ascii="Cambria" w:hAnsi="Cambria"/>
              <w:sz w:val="28"/>
              <w:szCs w:val="28"/>
            </w:rPr>
          </w:rPrChange>
        </w:rPr>
        <w:t xml:space="preserve"> de la </w:t>
      </w:r>
      <w:proofErr w:type="spellStart"/>
      <w:r w:rsidRPr="00A317F1">
        <w:rPr>
          <w:rFonts w:asciiTheme="minorHAnsi" w:hAnsiTheme="minorHAnsi"/>
          <w:sz w:val="28"/>
          <w:szCs w:val="28"/>
          <w:rPrChange w:id="346" w:author="Christina Ries" w:date="2020-03-10T20:59:00Z">
            <w:rPr>
              <w:rFonts w:ascii="Cambria" w:hAnsi="Cambria"/>
              <w:sz w:val="28"/>
              <w:szCs w:val="28"/>
            </w:rPr>
          </w:rPrChange>
        </w:rPr>
        <w:t>lecture</w:t>
      </w:r>
      <w:proofErr w:type="spellEnd"/>
      <w:r w:rsidRPr="00A317F1">
        <w:rPr>
          <w:rFonts w:asciiTheme="minorHAnsi" w:hAnsiTheme="minorHAnsi"/>
          <w:sz w:val="28"/>
          <w:szCs w:val="28"/>
          <w:rPrChange w:id="347" w:author="Christina Ries" w:date="2020-03-10T20:59:00Z">
            <w:rPr>
              <w:rFonts w:ascii="Cambria" w:hAnsi="Cambria"/>
              <w:sz w:val="28"/>
              <w:szCs w:val="28"/>
            </w:rPr>
          </w:rPrChange>
        </w:rPr>
        <w:t>“.</w:t>
      </w:r>
    </w:p>
    <w:p w14:paraId="64EBD8D3" w14:textId="77777777" w:rsidR="00DD72CF" w:rsidRPr="00A317F1" w:rsidRDefault="00DD72CF" w:rsidP="00DD72CF">
      <w:pPr>
        <w:pStyle w:val="spip"/>
        <w:widowControl w:val="0"/>
        <w:numPr>
          <w:ilvl w:val="0"/>
          <w:numId w:val="7"/>
        </w:numPr>
        <w:shd w:val="clear" w:color="auto" w:fill="FFFFFF"/>
        <w:spacing w:before="0" w:after="0"/>
        <w:ind w:right="0"/>
        <w:jc w:val="both"/>
        <w:rPr>
          <w:rFonts w:asciiTheme="minorHAnsi" w:hAnsiTheme="minorHAnsi"/>
          <w:sz w:val="28"/>
          <w:szCs w:val="28"/>
          <w:rPrChange w:id="348" w:author="Christina Ries" w:date="2020-03-10T20:59:00Z">
            <w:rPr>
              <w:rFonts w:ascii="Cambria" w:hAnsi="Cambria"/>
              <w:sz w:val="28"/>
              <w:szCs w:val="28"/>
            </w:rPr>
          </w:rPrChange>
        </w:rPr>
      </w:pPr>
      <w:r w:rsidRPr="00A317F1">
        <w:rPr>
          <w:rFonts w:asciiTheme="minorHAnsi" w:hAnsiTheme="minorHAnsi"/>
          <w:sz w:val="28"/>
          <w:szCs w:val="28"/>
          <w:rPrChange w:id="349" w:author="Christina Ries" w:date="2020-03-10T20:59:00Z">
            <w:rPr>
              <w:rFonts w:ascii="Cambria" w:hAnsi="Cambria"/>
              <w:sz w:val="28"/>
              <w:szCs w:val="28"/>
            </w:rPr>
          </w:rPrChange>
        </w:rPr>
        <w:t xml:space="preserve">Für die </w:t>
      </w:r>
      <w:proofErr w:type="spellStart"/>
      <w:r w:rsidRPr="00A317F1">
        <w:rPr>
          <w:rFonts w:asciiTheme="minorHAnsi" w:hAnsiTheme="minorHAnsi"/>
          <w:sz w:val="28"/>
          <w:szCs w:val="28"/>
          <w:rPrChange w:id="350" w:author="Christina Ries" w:date="2020-03-10T20:59:00Z">
            <w:rPr>
              <w:rFonts w:ascii="Cambria" w:hAnsi="Cambria"/>
              <w:sz w:val="28"/>
              <w:szCs w:val="28"/>
            </w:rPr>
          </w:rPrChange>
        </w:rPr>
        <w:t>Jahrangsstufe</w:t>
      </w:r>
      <w:proofErr w:type="spellEnd"/>
      <w:r w:rsidRPr="00A317F1">
        <w:rPr>
          <w:rFonts w:asciiTheme="minorHAnsi" w:hAnsiTheme="minorHAnsi"/>
          <w:sz w:val="28"/>
          <w:szCs w:val="28"/>
          <w:rPrChange w:id="351" w:author="Christina Ries" w:date="2020-03-10T20:59:00Z">
            <w:rPr>
              <w:rFonts w:ascii="Cambria" w:hAnsi="Cambria"/>
              <w:sz w:val="28"/>
              <w:szCs w:val="28"/>
            </w:rPr>
          </w:rPrChange>
        </w:rPr>
        <w:t xml:space="preserve"> 10 ist eine Exkursion mit einem europäischen The-</w:t>
      </w:r>
      <w:proofErr w:type="spellStart"/>
      <w:r w:rsidRPr="00A317F1">
        <w:rPr>
          <w:rFonts w:asciiTheme="minorHAnsi" w:hAnsiTheme="minorHAnsi"/>
          <w:sz w:val="28"/>
          <w:szCs w:val="28"/>
          <w:rPrChange w:id="352" w:author="Christina Ries" w:date="2020-03-10T20:59:00Z">
            <w:rPr>
              <w:rFonts w:ascii="Cambria" w:hAnsi="Cambria"/>
              <w:sz w:val="28"/>
              <w:szCs w:val="28"/>
            </w:rPr>
          </w:rPrChange>
        </w:rPr>
        <w:t>menschwerpunkt</w:t>
      </w:r>
      <w:proofErr w:type="spellEnd"/>
      <w:r w:rsidRPr="00A317F1">
        <w:rPr>
          <w:rFonts w:asciiTheme="minorHAnsi" w:hAnsiTheme="minorHAnsi"/>
          <w:sz w:val="28"/>
          <w:szCs w:val="28"/>
          <w:rPrChange w:id="353" w:author="Christina Ries" w:date="2020-03-10T20:59:00Z">
            <w:rPr>
              <w:rFonts w:ascii="Cambria" w:hAnsi="Cambria"/>
              <w:sz w:val="28"/>
              <w:szCs w:val="28"/>
            </w:rPr>
          </w:rPrChange>
        </w:rPr>
        <w:t xml:space="preserve"> vorgesehen.</w:t>
      </w:r>
    </w:p>
    <w:p w14:paraId="46EA053F" w14:textId="77777777" w:rsidR="00DD72CF" w:rsidRPr="00A317F1" w:rsidRDefault="00DD72CF" w:rsidP="00DD72CF">
      <w:pPr>
        <w:pStyle w:val="spip"/>
        <w:widowControl w:val="0"/>
        <w:numPr>
          <w:ilvl w:val="0"/>
          <w:numId w:val="7"/>
        </w:numPr>
        <w:shd w:val="clear" w:color="auto" w:fill="FFFFFF"/>
        <w:spacing w:before="0" w:after="0"/>
        <w:ind w:right="0"/>
        <w:jc w:val="both"/>
        <w:rPr>
          <w:rFonts w:asciiTheme="minorHAnsi" w:hAnsiTheme="minorHAnsi"/>
          <w:sz w:val="28"/>
          <w:szCs w:val="28"/>
          <w:rPrChange w:id="354" w:author="Christina Ries" w:date="2020-03-10T20:59:00Z">
            <w:rPr>
              <w:rFonts w:ascii="Cambria" w:hAnsi="Cambria"/>
              <w:sz w:val="28"/>
            </w:rPr>
          </w:rPrChange>
        </w:rPr>
      </w:pPr>
      <w:r w:rsidRPr="00A317F1">
        <w:rPr>
          <w:rFonts w:asciiTheme="minorHAnsi" w:hAnsiTheme="minorHAnsi"/>
          <w:sz w:val="28"/>
          <w:szCs w:val="28"/>
          <w:rPrChange w:id="355" w:author="Christina Ries" w:date="2020-03-10T20:59:00Z">
            <w:rPr>
              <w:rFonts w:ascii="Cambria" w:hAnsi="Cambria"/>
              <w:sz w:val="28"/>
              <w:szCs w:val="28"/>
            </w:rPr>
          </w:rPrChange>
        </w:rPr>
        <w:t xml:space="preserve">In der Oberstufe nehmen die Leistungskurse in der Jahrgangsstufe 12 am „Prix des </w:t>
      </w:r>
      <w:proofErr w:type="spellStart"/>
      <w:r w:rsidRPr="00A317F1">
        <w:rPr>
          <w:rFonts w:asciiTheme="minorHAnsi" w:hAnsiTheme="minorHAnsi"/>
          <w:sz w:val="28"/>
          <w:szCs w:val="28"/>
          <w:rPrChange w:id="356" w:author="Christina Ries" w:date="2020-03-10T20:59:00Z">
            <w:rPr>
              <w:rFonts w:ascii="Cambria" w:hAnsi="Cambria"/>
              <w:sz w:val="28"/>
              <w:szCs w:val="28"/>
            </w:rPr>
          </w:rPrChange>
        </w:rPr>
        <w:t>Lycéens</w:t>
      </w:r>
      <w:proofErr w:type="spellEnd"/>
      <w:r w:rsidRPr="00A317F1">
        <w:rPr>
          <w:rFonts w:asciiTheme="minorHAnsi" w:hAnsiTheme="minorHAnsi"/>
          <w:sz w:val="28"/>
          <w:szCs w:val="28"/>
          <w:rPrChange w:id="357" w:author="Christina Ries" w:date="2020-03-10T20:59:00Z">
            <w:rPr>
              <w:rFonts w:ascii="Cambria" w:hAnsi="Cambria"/>
              <w:sz w:val="28"/>
              <w:szCs w:val="28"/>
            </w:rPr>
          </w:rPrChange>
        </w:rPr>
        <w:t xml:space="preserve"> </w:t>
      </w:r>
      <w:proofErr w:type="spellStart"/>
      <w:r w:rsidRPr="00A317F1">
        <w:rPr>
          <w:rFonts w:asciiTheme="minorHAnsi" w:hAnsiTheme="minorHAnsi"/>
          <w:sz w:val="28"/>
          <w:szCs w:val="28"/>
          <w:rPrChange w:id="358" w:author="Christina Ries" w:date="2020-03-10T20:59:00Z">
            <w:rPr>
              <w:rFonts w:ascii="Cambria" w:hAnsi="Cambria"/>
              <w:sz w:val="28"/>
              <w:szCs w:val="28"/>
            </w:rPr>
          </w:rPrChange>
        </w:rPr>
        <w:t>allemands</w:t>
      </w:r>
      <w:proofErr w:type="spellEnd"/>
      <w:r w:rsidRPr="00A317F1">
        <w:rPr>
          <w:rFonts w:asciiTheme="minorHAnsi" w:hAnsiTheme="minorHAnsi"/>
          <w:sz w:val="28"/>
          <w:szCs w:val="28"/>
          <w:rPrChange w:id="359" w:author="Christina Ries" w:date="2020-03-10T20:59:00Z">
            <w:rPr>
              <w:rFonts w:ascii="Cambria" w:hAnsi="Cambria"/>
              <w:sz w:val="28"/>
              <w:szCs w:val="28"/>
            </w:rPr>
          </w:rPrChange>
        </w:rPr>
        <w:t>“ teil. Unsere Schülerinnen und Schüler treten als Literaturkritiker auf und wählen unter fünf</w:t>
      </w:r>
      <w:r w:rsidRPr="00A317F1">
        <w:rPr>
          <w:rFonts w:asciiTheme="minorHAnsi" w:hAnsiTheme="minorHAnsi"/>
          <w:sz w:val="28"/>
          <w:szCs w:val="28"/>
          <w:rPrChange w:id="360" w:author="Christina Ries" w:date="2020-03-10T20:59:00Z">
            <w:rPr>
              <w:rFonts w:ascii="Cambria" w:hAnsi="Cambria"/>
              <w:sz w:val="28"/>
            </w:rPr>
          </w:rPrChange>
        </w:rPr>
        <w:t xml:space="preserve"> französischen Jugendbüchern ihren Favoriten aus.</w:t>
      </w:r>
    </w:p>
    <w:p w14:paraId="1AD81FA0" w14:textId="77777777" w:rsidR="00DD72CF" w:rsidRPr="00A317F1" w:rsidRDefault="00DD72CF" w:rsidP="00DD72CF">
      <w:pPr>
        <w:pStyle w:val="spip"/>
        <w:widowControl w:val="0"/>
        <w:numPr>
          <w:ilvl w:val="0"/>
          <w:numId w:val="7"/>
        </w:numPr>
        <w:shd w:val="clear" w:color="auto" w:fill="FFFFFF"/>
        <w:spacing w:before="0" w:after="0"/>
        <w:ind w:right="0"/>
        <w:jc w:val="both"/>
        <w:rPr>
          <w:rFonts w:asciiTheme="minorHAnsi" w:hAnsiTheme="minorHAnsi"/>
          <w:sz w:val="28"/>
          <w:szCs w:val="28"/>
          <w:rPrChange w:id="361" w:author="Christina Ries" w:date="2020-03-10T20:59:00Z">
            <w:rPr>
              <w:rFonts w:ascii="Cambria" w:hAnsi="Cambria"/>
              <w:sz w:val="28"/>
            </w:rPr>
          </w:rPrChange>
        </w:rPr>
      </w:pPr>
      <w:r w:rsidRPr="00A317F1">
        <w:rPr>
          <w:rFonts w:asciiTheme="minorHAnsi" w:hAnsiTheme="minorHAnsi"/>
          <w:sz w:val="28"/>
          <w:szCs w:val="28"/>
          <w:rPrChange w:id="362" w:author="Christina Ries" w:date="2020-03-10T20:59:00Z">
            <w:rPr>
              <w:rFonts w:ascii="Cambria" w:hAnsi="Cambria"/>
              <w:sz w:val="28"/>
            </w:rPr>
          </w:rPrChange>
        </w:rPr>
        <w:t xml:space="preserve">Daneben beleben Theateraufführungen </w:t>
      </w:r>
      <w:proofErr w:type="gramStart"/>
      <w:r w:rsidRPr="00A317F1">
        <w:rPr>
          <w:rFonts w:asciiTheme="minorHAnsi" w:hAnsiTheme="minorHAnsi"/>
          <w:sz w:val="28"/>
          <w:szCs w:val="28"/>
          <w:rPrChange w:id="363" w:author="Christina Ries" w:date="2020-03-10T20:59:00Z">
            <w:rPr>
              <w:rFonts w:ascii="Cambria" w:hAnsi="Cambria"/>
              <w:sz w:val="28"/>
            </w:rPr>
          </w:rPrChange>
        </w:rPr>
        <w:t>und  Kinobesuche</w:t>
      </w:r>
      <w:proofErr w:type="gramEnd"/>
      <w:r w:rsidRPr="00A317F1">
        <w:rPr>
          <w:rFonts w:asciiTheme="minorHAnsi" w:hAnsiTheme="minorHAnsi"/>
          <w:sz w:val="28"/>
          <w:szCs w:val="28"/>
          <w:rPrChange w:id="364" w:author="Christina Ries" w:date="2020-03-10T20:59:00Z">
            <w:rPr>
              <w:rFonts w:ascii="Cambria" w:hAnsi="Cambria"/>
              <w:sz w:val="28"/>
            </w:rPr>
          </w:rPrChange>
        </w:rPr>
        <w:t xml:space="preserve"> (z.B. im Rahmen der </w:t>
      </w:r>
      <w:proofErr w:type="spellStart"/>
      <w:r w:rsidRPr="00A317F1">
        <w:rPr>
          <w:rFonts w:asciiTheme="minorHAnsi" w:hAnsiTheme="minorHAnsi"/>
          <w:sz w:val="28"/>
          <w:szCs w:val="28"/>
          <w:rPrChange w:id="365" w:author="Christina Ries" w:date="2020-03-10T20:59:00Z">
            <w:rPr>
              <w:rFonts w:ascii="Cambria" w:hAnsi="Cambria"/>
              <w:sz w:val="28"/>
            </w:rPr>
          </w:rPrChange>
        </w:rPr>
        <w:t>Cinéfête</w:t>
      </w:r>
      <w:proofErr w:type="spellEnd"/>
      <w:r w:rsidRPr="00A317F1">
        <w:rPr>
          <w:rFonts w:asciiTheme="minorHAnsi" w:hAnsiTheme="minorHAnsi"/>
          <w:sz w:val="28"/>
          <w:szCs w:val="28"/>
          <w:rPrChange w:id="366" w:author="Christina Ries" w:date="2020-03-10T20:59:00Z">
            <w:rPr>
              <w:rFonts w:ascii="Cambria" w:hAnsi="Cambria"/>
              <w:sz w:val="28"/>
            </w:rPr>
          </w:rPrChange>
        </w:rPr>
        <w:t>), Auftritte von französischen Autoren / Künstlern und Exkursionen nach Frankreich den Schulalltag in der Fremdsprache.</w:t>
      </w:r>
    </w:p>
    <w:p w14:paraId="7041F984"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67" w:author="Christina Ries" w:date="2020-03-10T20:59:00Z">
            <w:rPr>
              <w:rFonts w:ascii="Cambria" w:hAnsi="Cambria"/>
              <w:sz w:val="28"/>
            </w:rPr>
          </w:rPrChange>
        </w:rPr>
      </w:pPr>
    </w:p>
    <w:p w14:paraId="2E0E263B"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368" w:author="Christina Ries" w:date="2020-03-10T20:59:00Z">
            <w:rPr>
              <w:rFonts w:ascii="Cambria" w:hAnsi="Cambria"/>
              <w:sz w:val="28"/>
            </w:rPr>
          </w:rPrChange>
        </w:rPr>
      </w:pPr>
      <w:r w:rsidRPr="00A317F1">
        <w:rPr>
          <w:rFonts w:asciiTheme="minorHAnsi" w:hAnsiTheme="minorHAnsi"/>
          <w:sz w:val="28"/>
          <w:szCs w:val="28"/>
          <w:rPrChange w:id="369" w:author="Christina Ries" w:date="2020-03-10T20:59:00Z">
            <w:rPr>
              <w:rFonts w:ascii="Cambria" w:hAnsi="Cambria"/>
              <w:sz w:val="28"/>
            </w:rPr>
          </w:rPrChange>
        </w:rPr>
        <w:t>Unser gemeinsames Ziel ist es, den Schülerinnen und Schülern eine breite sprachliche Basis und Spaß an der fremdsprachlichen Kommunikation zu vermitteln.</w:t>
      </w:r>
    </w:p>
    <w:p w14:paraId="6FDD60D9" w14:textId="77777777" w:rsidR="00DD72CF" w:rsidRPr="00A317F1" w:rsidDel="00A317F1" w:rsidRDefault="00DD72CF" w:rsidP="00DD72CF">
      <w:pPr>
        <w:pStyle w:val="spip"/>
        <w:widowControl w:val="0"/>
        <w:shd w:val="clear" w:color="auto" w:fill="FFFFFF"/>
        <w:spacing w:before="0" w:after="0"/>
        <w:ind w:left="0" w:right="0"/>
        <w:jc w:val="both"/>
        <w:rPr>
          <w:del w:id="370" w:author="Christina Ries" w:date="2020-03-10T21:03:00Z"/>
          <w:rFonts w:asciiTheme="minorHAnsi" w:hAnsiTheme="minorHAnsi"/>
          <w:b/>
          <w:sz w:val="28"/>
          <w:szCs w:val="28"/>
          <w:rPrChange w:id="371" w:author="Christina Ries" w:date="2020-03-10T20:59:00Z">
            <w:rPr>
              <w:del w:id="372" w:author="Christina Ries" w:date="2020-03-10T21:03:00Z"/>
              <w:rFonts w:ascii="Cambria" w:hAnsi="Cambria"/>
              <w:b/>
              <w:sz w:val="28"/>
            </w:rPr>
          </w:rPrChange>
        </w:rPr>
      </w:pPr>
    </w:p>
    <w:p w14:paraId="74D6F0DB" w14:textId="77777777" w:rsidR="009801FE" w:rsidRPr="00A317F1" w:rsidRDefault="009801FE" w:rsidP="00DD72CF">
      <w:pPr>
        <w:pStyle w:val="spip"/>
        <w:widowControl w:val="0"/>
        <w:shd w:val="clear" w:color="auto" w:fill="FFFFFF"/>
        <w:spacing w:before="0" w:after="0"/>
        <w:ind w:left="0" w:right="0"/>
        <w:jc w:val="both"/>
        <w:rPr>
          <w:ins w:id="373" w:author="Eva" w:date="2019-11-10T10:06:00Z"/>
          <w:rFonts w:asciiTheme="minorHAnsi" w:hAnsiTheme="minorHAnsi"/>
          <w:b/>
          <w:sz w:val="28"/>
          <w:szCs w:val="28"/>
          <w:rPrChange w:id="374" w:author="Christina Ries" w:date="2020-03-10T20:59:00Z">
            <w:rPr>
              <w:ins w:id="375" w:author="Eva" w:date="2019-11-10T10:06:00Z"/>
              <w:rFonts w:ascii="Cambria" w:hAnsi="Cambria"/>
              <w:b/>
              <w:sz w:val="28"/>
            </w:rPr>
          </w:rPrChange>
        </w:rPr>
      </w:pPr>
    </w:p>
    <w:p w14:paraId="1AD9669C"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b/>
          <w:sz w:val="28"/>
          <w:szCs w:val="28"/>
          <w:rPrChange w:id="376" w:author="Christina Ries" w:date="2020-03-10T20:59:00Z">
            <w:rPr>
              <w:rFonts w:ascii="Cambria" w:hAnsi="Cambria"/>
              <w:b/>
              <w:sz w:val="28"/>
            </w:rPr>
          </w:rPrChange>
        </w:rPr>
      </w:pPr>
      <w:r w:rsidRPr="00A317F1">
        <w:rPr>
          <w:rFonts w:asciiTheme="minorHAnsi" w:hAnsiTheme="minorHAnsi"/>
          <w:b/>
          <w:sz w:val="28"/>
          <w:szCs w:val="28"/>
          <w:rPrChange w:id="377" w:author="Christina Ries" w:date="2020-03-10T20:59:00Z">
            <w:rPr>
              <w:rFonts w:ascii="Cambria" w:hAnsi="Cambria"/>
              <w:b/>
              <w:sz w:val="28"/>
            </w:rPr>
          </w:rPrChange>
        </w:rPr>
        <w:t>Austauschangebot</w:t>
      </w:r>
    </w:p>
    <w:p w14:paraId="2142393A"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color w:val="000000"/>
          <w:sz w:val="28"/>
          <w:szCs w:val="28"/>
          <w:rPrChange w:id="378" w:author="Christina Ries" w:date="2020-03-10T20:59:00Z">
            <w:rPr>
              <w:rFonts w:ascii="Cambria" w:hAnsi="Cambria"/>
              <w:color w:val="000000"/>
              <w:sz w:val="28"/>
            </w:rPr>
          </w:rPrChange>
        </w:rPr>
      </w:pPr>
      <w:r w:rsidRPr="00A317F1">
        <w:rPr>
          <w:rFonts w:asciiTheme="minorHAnsi" w:hAnsiTheme="minorHAnsi"/>
          <w:sz w:val="28"/>
          <w:szCs w:val="28"/>
          <w:rPrChange w:id="379" w:author="Christina Ries" w:date="2020-03-10T20:59:00Z">
            <w:rPr>
              <w:rFonts w:ascii="Cambria" w:hAnsi="Cambria"/>
              <w:sz w:val="28"/>
            </w:rPr>
          </w:rPrChange>
        </w:rPr>
        <w:t>Seit 1994 bestehen regelmäßige Kontakte zu unserer Partnerschule „</w:t>
      </w:r>
      <w:proofErr w:type="spellStart"/>
      <w:r w:rsidRPr="00A317F1">
        <w:rPr>
          <w:rFonts w:asciiTheme="minorHAnsi" w:hAnsiTheme="minorHAnsi"/>
          <w:sz w:val="28"/>
          <w:szCs w:val="28"/>
          <w:rPrChange w:id="380" w:author="Christina Ries" w:date="2020-03-10T20:59:00Z">
            <w:rPr>
              <w:rFonts w:ascii="Cambria" w:hAnsi="Cambria"/>
              <w:sz w:val="28"/>
            </w:rPr>
          </w:rPrChange>
        </w:rPr>
        <w:t>Collège</w:t>
      </w:r>
      <w:proofErr w:type="spellEnd"/>
      <w:r w:rsidRPr="00A317F1">
        <w:rPr>
          <w:rFonts w:asciiTheme="minorHAnsi" w:hAnsiTheme="minorHAnsi"/>
          <w:sz w:val="28"/>
          <w:szCs w:val="28"/>
          <w:rPrChange w:id="381" w:author="Christina Ries" w:date="2020-03-10T20:59:00Z">
            <w:rPr>
              <w:rFonts w:ascii="Cambria" w:hAnsi="Cambria"/>
              <w:sz w:val="28"/>
            </w:rPr>
          </w:rPrChange>
        </w:rPr>
        <w:t xml:space="preserve"> Les </w:t>
      </w:r>
      <w:proofErr w:type="spellStart"/>
      <w:r w:rsidRPr="00A317F1">
        <w:rPr>
          <w:rFonts w:asciiTheme="minorHAnsi" w:hAnsiTheme="minorHAnsi"/>
          <w:sz w:val="28"/>
          <w:szCs w:val="28"/>
          <w:rPrChange w:id="382" w:author="Christina Ries" w:date="2020-03-10T20:59:00Z">
            <w:rPr>
              <w:rFonts w:ascii="Cambria" w:hAnsi="Cambria"/>
              <w:sz w:val="28"/>
            </w:rPr>
          </w:rPrChange>
        </w:rPr>
        <w:t>Sources</w:t>
      </w:r>
      <w:proofErr w:type="spellEnd"/>
      <w:r w:rsidRPr="00A317F1">
        <w:rPr>
          <w:rFonts w:asciiTheme="minorHAnsi" w:hAnsiTheme="minorHAnsi"/>
          <w:sz w:val="28"/>
          <w:szCs w:val="28"/>
          <w:rPrChange w:id="383" w:author="Christina Ries" w:date="2020-03-10T20:59:00Z">
            <w:rPr>
              <w:rFonts w:ascii="Cambria" w:hAnsi="Cambria"/>
              <w:sz w:val="28"/>
            </w:rPr>
          </w:rPrChange>
        </w:rPr>
        <w:t xml:space="preserve">“ in </w:t>
      </w:r>
      <w:proofErr w:type="spellStart"/>
      <w:r w:rsidRPr="00A317F1">
        <w:rPr>
          <w:rFonts w:asciiTheme="minorHAnsi" w:hAnsiTheme="minorHAnsi"/>
          <w:sz w:val="28"/>
          <w:szCs w:val="28"/>
          <w:rPrChange w:id="384" w:author="Christina Ries" w:date="2020-03-10T20:59:00Z">
            <w:rPr>
              <w:rFonts w:ascii="Cambria" w:hAnsi="Cambria"/>
              <w:sz w:val="28"/>
            </w:rPr>
          </w:rPrChange>
        </w:rPr>
        <w:t>Saverne</w:t>
      </w:r>
      <w:proofErr w:type="spellEnd"/>
      <w:r w:rsidRPr="00A317F1">
        <w:rPr>
          <w:rFonts w:asciiTheme="minorHAnsi" w:hAnsiTheme="minorHAnsi"/>
          <w:sz w:val="28"/>
          <w:szCs w:val="28"/>
          <w:rPrChange w:id="385" w:author="Christina Ries" w:date="2020-03-10T20:59:00Z">
            <w:rPr>
              <w:rFonts w:ascii="Cambria" w:hAnsi="Cambria"/>
              <w:sz w:val="28"/>
            </w:rPr>
          </w:rPrChange>
        </w:rPr>
        <w:t>/Elsass. Ein einwöchiger Schüleraustausch findet in der 9. Klasse statt. Die Schülerinnen und Schüler lernen das französische Schul- und Familienlebe</w:t>
      </w:r>
      <w:r w:rsidRPr="00A317F1">
        <w:rPr>
          <w:rFonts w:asciiTheme="minorHAnsi" w:hAnsiTheme="minorHAnsi"/>
          <w:color w:val="000000"/>
          <w:sz w:val="28"/>
          <w:szCs w:val="28"/>
          <w:rPrChange w:id="386" w:author="Christina Ries" w:date="2020-03-10T20:59:00Z">
            <w:rPr>
              <w:rFonts w:ascii="Cambria" w:hAnsi="Cambria"/>
              <w:color w:val="000000"/>
              <w:sz w:val="28"/>
            </w:rPr>
          </w:rPrChange>
        </w:rPr>
        <w:t>n kennen, erfahren die praktische Anwendung ihrer im Unterricht erworbenen interkulturellen Kenntnisse und erkunden das Elsass im Rahmen von Ausflügen.</w:t>
      </w:r>
    </w:p>
    <w:p w14:paraId="049A35A6"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color w:val="000000"/>
          <w:sz w:val="28"/>
          <w:szCs w:val="28"/>
          <w:rPrChange w:id="387" w:author="Christina Ries" w:date="2020-03-10T20:59:00Z">
            <w:rPr>
              <w:rFonts w:ascii="Cambria" w:hAnsi="Cambria"/>
              <w:color w:val="000000"/>
              <w:sz w:val="28"/>
            </w:rPr>
          </w:rPrChange>
        </w:rPr>
      </w:pPr>
    </w:p>
    <w:p w14:paraId="2B08D109" w14:textId="7CC0B551" w:rsidR="00DD72CF" w:rsidDel="00424A16" w:rsidRDefault="00DD72CF" w:rsidP="00DD72CF">
      <w:pPr>
        <w:pStyle w:val="spip"/>
        <w:widowControl w:val="0"/>
        <w:shd w:val="clear" w:color="auto" w:fill="FFFFFF"/>
        <w:spacing w:before="0" w:after="0"/>
        <w:ind w:left="0" w:right="0"/>
        <w:jc w:val="both"/>
        <w:rPr>
          <w:del w:id="388" w:author="Christina Ries" w:date="2020-03-10T21:05:00Z"/>
          <w:rFonts w:asciiTheme="minorHAnsi" w:hAnsiTheme="minorHAnsi"/>
          <w:color w:val="000000"/>
          <w:sz w:val="28"/>
          <w:szCs w:val="28"/>
        </w:rPr>
      </w:pPr>
      <w:r w:rsidRPr="00A317F1">
        <w:rPr>
          <w:rFonts w:asciiTheme="minorHAnsi" w:hAnsiTheme="minorHAnsi"/>
          <w:color w:val="000000"/>
          <w:sz w:val="28"/>
          <w:szCs w:val="28"/>
          <w:rPrChange w:id="389" w:author="Christina Ries" w:date="2020-03-10T20:59:00Z">
            <w:rPr>
              <w:rFonts w:ascii="Cambria" w:hAnsi="Cambria"/>
              <w:color w:val="000000"/>
              <w:sz w:val="28"/>
            </w:rPr>
          </w:rPrChange>
        </w:rPr>
        <w:t>Seit 2015 wird außerdem für die Oberstufenschülerinnen und –</w:t>
      </w:r>
      <w:proofErr w:type="spellStart"/>
      <w:r w:rsidRPr="00A317F1">
        <w:rPr>
          <w:rFonts w:asciiTheme="minorHAnsi" w:hAnsiTheme="minorHAnsi"/>
          <w:color w:val="000000"/>
          <w:sz w:val="28"/>
          <w:szCs w:val="28"/>
          <w:rPrChange w:id="390" w:author="Christina Ries" w:date="2020-03-10T20:59:00Z">
            <w:rPr>
              <w:rFonts w:ascii="Cambria" w:hAnsi="Cambria"/>
              <w:color w:val="000000"/>
              <w:sz w:val="28"/>
            </w:rPr>
          </w:rPrChange>
        </w:rPr>
        <w:t>schüler</w:t>
      </w:r>
      <w:proofErr w:type="spellEnd"/>
      <w:r w:rsidRPr="00A317F1">
        <w:rPr>
          <w:rFonts w:asciiTheme="minorHAnsi" w:hAnsiTheme="minorHAnsi"/>
          <w:color w:val="000000"/>
          <w:sz w:val="28"/>
          <w:szCs w:val="28"/>
          <w:rPrChange w:id="391" w:author="Christina Ries" w:date="2020-03-10T20:59:00Z">
            <w:rPr>
              <w:rFonts w:ascii="Cambria" w:hAnsi="Cambria"/>
              <w:color w:val="000000"/>
              <w:sz w:val="28"/>
            </w:rPr>
          </w:rPrChange>
        </w:rPr>
        <w:t xml:space="preserve"> ein einwöchiger Austausch mit dem </w:t>
      </w:r>
      <w:proofErr w:type="spellStart"/>
      <w:r w:rsidRPr="00A317F1">
        <w:rPr>
          <w:rFonts w:asciiTheme="minorHAnsi" w:hAnsiTheme="minorHAnsi"/>
          <w:color w:val="000000"/>
          <w:sz w:val="28"/>
          <w:szCs w:val="28"/>
          <w:rPrChange w:id="392" w:author="Christina Ries" w:date="2020-03-10T20:59:00Z">
            <w:rPr>
              <w:rFonts w:ascii="Cambria" w:hAnsi="Cambria"/>
              <w:color w:val="000000"/>
              <w:sz w:val="28"/>
            </w:rPr>
          </w:rPrChange>
        </w:rPr>
        <w:t>Lycée</w:t>
      </w:r>
      <w:proofErr w:type="spellEnd"/>
      <w:r w:rsidRPr="00A317F1">
        <w:rPr>
          <w:rFonts w:asciiTheme="minorHAnsi" w:hAnsiTheme="minorHAnsi"/>
          <w:color w:val="000000"/>
          <w:sz w:val="28"/>
          <w:szCs w:val="28"/>
          <w:rPrChange w:id="393" w:author="Christina Ries" w:date="2020-03-10T20:59:00Z">
            <w:rPr>
              <w:rFonts w:ascii="Cambria" w:hAnsi="Cambria"/>
              <w:color w:val="000000"/>
              <w:sz w:val="28"/>
            </w:rPr>
          </w:rPrChange>
        </w:rPr>
        <w:t xml:space="preserve"> </w:t>
      </w:r>
      <w:proofErr w:type="spellStart"/>
      <w:r w:rsidRPr="00A317F1">
        <w:rPr>
          <w:rFonts w:asciiTheme="minorHAnsi" w:hAnsiTheme="minorHAnsi"/>
          <w:color w:val="000000"/>
          <w:sz w:val="28"/>
          <w:szCs w:val="28"/>
          <w:rPrChange w:id="394" w:author="Christina Ries" w:date="2020-03-10T20:59:00Z">
            <w:rPr>
              <w:rFonts w:ascii="Cambria" w:hAnsi="Cambria"/>
              <w:color w:val="000000"/>
              <w:sz w:val="28"/>
            </w:rPr>
          </w:rPrChange>
        </w:rPr>
        <w:t>Raynouard</w:t>
      </w:r>
      <w:proofErr w:type="spellEnd"/>
      <w:r w:rsidRPr="00A317F1">
        <w:rPr>
          <w:rFonts w:asciiTheme="minorHAnsi" w:hAnsiTheme="minorHAnsi"/>
          <w:color w:val="000000"/>
          <w:sz w:val="28"/>
          <w:szCs w:val="28"/>
          <w:rPrChange w:id="395" w:author="Christina Ries" w:date="2020-03-10T20:59:00Z">
            <w:rPr>
              <w:rFonts w:ascii="Cambria" w:hAnsi="Cambria"/>
              <w:color w:val="000000"/>
              <w:sz w:val="28"/>
            </w:rPr>
          </w:rPrChange>
        </w:rPr>
        <w:t xml:space="preserve"> in Groß-Geraus Partnerstadt </w:t>
      </w:r>
      <w:proofErr w:type="spellStart"/>
      <w:r w:rsidRPr="00A317F1">
        <w:rPr>
          <w:rFonts w:asciiTheme="minorHAnsi" w:hAnsiTheme="minorHAnsi"/>
          <w:color w:val="000000"/>
          <w:sz w:val="28"/>
          <w:szCs w:val="28"/>
          <w:rPrChange w:id="396" w:author="Christina Ries" w:date="2020-03-10T20:59:00Z">
            <w:rPr>
              <w:rFonts w:ascii="Cambria" w:hAnsi="Cambria"/>
              <w:color w:val="000000"/>
              <w:sz w:val="28"/>
            </w:rPr>
          </w:rPrChange>
        </w:rPr>
        <w:lastRenderedPageBreak/>
        <w:t>Brignoles</w:t>
      </w:r>
      <w:proofErr w:type="spellEnd"/>
      <w:r w:rsidRPr="00A317F1">
        <w:rPr>
          <w:rFonts w:asciiTheme="minorHAnsi" w:hAnsiTheme="minorHAnsi"/>
          <w:color w:val="000000"/>
          <w:sz w:val="28"/>
          <w:szCs w:val="28"/>
          <w:rPrChange w:id="397" w:author="Christina Ries" w:date="2020-03-10T20:59:00Z">
            <w:rPr>
              <w:rFonts w:ascii="Cambria" w:hAnsi="Cambria"/>
              <w:color w:val="000000"/>
              <w:sz w:val="28"/>
            </w:rPr>
          </w:rPrChange>
        </w:rPr>
        <w:t xml:space="preserve"> angeboten. Die Jugendlichen gewinnen vertiefende Einblicke in das französische Schulsystem sowie in die französische Gesellschaft und lernen das landschaftlich reizvolle Südfrankreich kennen.</w:t>
      </w:r>
    </w:p>
    <w:p w14:paraId="07F8E3F5" w14:textId="77777777" w:rsidR="00424A16" w:rsidRPr="00A317F1" w:rsidRDefault="00424A16" w:rsidP="00DD72CF">
      <w:pPr>
        <w:pStyle w:val="spip"/>
        <w:widowControl w:val="0"/>
        <w:shd w:val="clear" w:color="auto" w:fill="FFFFFF"/>
        <w:spacing w:before="0" w:after="0"/>
        <w:ind w:left="0" w:right="0"/>
        <w:jc w:val="both"/>
        <w:rPr>
          <w:ins w:id="398" w:author="Christina Ries" w:date="2020-03-10T21:29:00Z"/>
          <w:rFonts w:asciiTheme="minorHAnsi" w:hAnsiTheme="minorHAnsi"/>
          <w:color w:val="000000"/>
          <w:sz w:val="28"/>
          <w:szCs w:val="28"/>
          <w:rPrChange w:id="399" w:author="Christina Ries" w:date="2020-03-10T20:59:00Z">
            <w:rPr>
              <w:ins w:id="400" w:author="Christina Ries" w:date="2020-03-10T21:29:00Z"/>
              <w:rFonts w:ascii="Cambria" w:hAnsi="Cambria"/>
              <w:color w:val="000000"/>
              <w:sz w:val="28"/>
            </w:rPr>
          </w:rPrChange>
        </w:rPr>
      </w:pPr>
    </w:p>
    <w:p w14:paraId="3AE08D88" w14:textId="77777777" w:rsidR="00A317F1" w:rsidRPr="00A317F1" w:rsidRDefault="00A317F1" w:rsidP="00DD72CF">
      <w:pPr>
        <w:pStyle w:val="spip"/>
        <w:widowControl w:val="0"/>
        <w:shd w:val="clear" w:color="auto" w:fill="FFFFFF"/>
        <w:spacing w:before="0" w:after="0"/>
        <w:ind w:left="0" w:right="0"/>
        <w:jc w:val="both"/>
        <w:rPr>
          <w:rFonts w:asciiTheme="minorHAnsi" w:hAnsiTheme="minorHAnsi"/>
          <w:b/>
          <w:sz w:val="28"/>
          <w:szCs w:val="28"/>
          <w:rPrChange w:id="401" w:author="Christina Ries" w:date="2020-03-10T20:59:00Z">
            <w:rPr>
              <w:rFonts w:ascii="Cambria" w:hAnsi="Cambria"/>
              <w:b/>
              <w:sz w:val="28"/>
            </w:rPr>
          </w:rPrChange>
        </w:rPr>
      </w:pPr>
    </w:p>
    <w:p w14:paraId="4452975F"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sz w:val="28"/>
          <w:szCs w:val="28"/>
          <w:rPrChange w:id="402" w:author="Christina Ries" w:date="2020-03-10T20:59:00Z">
            <w:rPr>
              <w:rFonts w:ascii="Cambria" w:hAnsi="Cambria"/>
              <w:sz w:val="28"/>
            </w:rPr>
          </w:rPrChange>
        </w:rPr>
      </w:pPr>
      <w:r w:rsidRPr="00A317F1">
        <w:rPr>
          <w:rFonts w:asciiTheme="minorHAnsi" w:hAnsiTheme="minorHAnsi"/>
          <w:b/>
          <w:sz w:val="28"/>
          <w:szCs w:val="28"/>
          <w:rPrChange w:id="403" w:author="Christina Ries" w:date="2020-03-10T20:59:00Z">
            <w:rPr>
              <w:rFonts w:ascii="Cambria" w:hAnsi="Cambria"/>
              <w:b/>
              <w:sz w:val="28"/>
            </w:rPr>
          </w:rPrChange>
        </w:rPr>
        <w:t>Sprachdiplom</w:t>
      </w:r>
    </w:p>
    <w:p w14:paraId="2F85F95F" w14:textId="77777777" w:rsidR="00DD72CF" w:rsidRPr="00A317F1" w:rsidDel="009801FE" w:rsidRDefault="00DD72CF" w:rsidP="00DD72CF">
      <w:pPr>
        <w:pStyle w:val="spip"/>
        <w:widowControl w:val="0"/>
        <w:shd w:val="clear" w:color="auto" w:fill="FFFFFF"/>
        <w:spacing w:before="0" w:after="0"/>
        <w:ind w:left="0" w:right="0"/>
        <w:jc w:val="both"/>
        <w:rPr>
          <w:del w:id="404" w:author="Eva" w:date="2019-11-10T10:04:00Z"/>
          <w:rFonts w:asciiTheme="minorHAnsi" w:hAnsiTheme="minorHAnsi"/>
          <w:color w:val="000000"/>
          <w:sz w:val="28"/>
          <w:szCs w:val="28"/>
          <w:rPrChange w:id="405" w:author="Christina Ries" w:date="2020-03-10T20:59:00Z">
            <w:rPr>
              <w:del w:id="406" w:author="Eva" w:date="2019-11-10T10:04:00Z"/>
              <w:rFonts w:ascii="Cambria" w:hAnsi="Cambria"/>
              <w:color w:val="000000"/>
              <w:sz w:val="28"/>
            </w:rPr>
          </w:rPrChange>
        </w:rPr>
      </w:pPr>
      <w:r w:rsidRPr="00A317F1">
        <w:rPr>
          <w:rFonts w:asciiTheme="minorHAnsi" w:hAnsiTheme="minorHAnsi"/>
          <w:color w:val="000000"/>
          <w:sz w:val="28"/>
          <w:szCs w:val="28"/>
          <w:rPrChange w:id="407" w:author="Christina Ries" w:date="2020-03-10T20:59:00Z">
            <w:rPr>
              <w:rFonts w:ascii="Cambria" w:hAnsi="Cambria"/>
              <w:color w:val="000000"/>
              <w:sz w:val="28"/>
            </w:rPr>
          </w:rPrChange>
        </w:rPr>
        <w:t xml:space="preserve">Seit 2007 bieten wir Arbeitsgemeinschaften für die Vorbereitung des außerschulischen Sprachenzertifikats „DELF </w:t>
      </w:r>
      <w:proofErr w:type="spellStart"/>
      <w:r w:rsidRPr="00A317F1">
        <w:rPr>
          <w:rFonts w:asciiTheme="minorHAnsi" w:hAnsiTheme="minorHAnsi"/>
          <w:color w:val="000000"/>
          <w:sz w:val="28"/>
          <w:szCs w:val="28"/>
          <w:rPrChange w:id="408" w:author="Christina Ries" w:date="2020-03-10T20:59:00Z">
            <w:rPr>
              <w:rFonts w:ascii="Cambria" w:hAnsi="Cambria"/>
              <w:color w:val="000000"/>
              <w:sz w:val="28"/>
            </w:rPr>
          </w:rPrChange>
        </w:rPr>
        <w:t>scolaire</w:t>
      </w:r>
      <w:proofErr w:type="spellEnd"/>
      <w:r w:rsidRPr="00A317F1">
        <w:rPr>
          <w:rFonts w:asciiTheme="minorHAnsi" w:hAnsiTheme="minorHAnsi"/>
          <w:color w:val="000000"/>
          <w:sz w:val="28"/>
          <w:szCs w:val="28"/>
          <w:rPrChange w:id="409" w:author="Christina Ries" w:date="2020-03-10T20:59:00Z">
            <w:rPr>
              <w:rFonts w:ascii="Cambria" w:hAnsi="Cambria"/>
              <w:color w:val="000000"/>
              <w:sz w:val="28"/>
            </w:rPr>
          </w:rPrChange>
        </w:rPr>
        <w:t xml:space="preserve">“ für die Niveaus A 2, </w:t>
      </w:r>
    </w:p>
    <w:p w14:paraId="41BC6D88"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color w:val="000000"/>
          <w:sz w:val="28"/>
          <w:szCs w:val="28"/>
          <w:rPrChange w:id="410" w:author="Christina Ries" w:date="2020-03-10T20:59:00Z">
            <w:rPr>
              <w:rFonts w:ascii="Cambria" w:hAnsi="Cambria"/>
              <w:color w:val="000000"/>
              <w:sz w:val="28"/>
            </w:rPr>
          </w:rPrChange>
        </w:rPr>
      </w:pPr>
      <w:r w:rsidRPr="00A317F1">
        <w:rPr>
          <w:rFonts w:asciiTheme="minorHAnsi" w:hAnsiTheme="minorHAnsi"/>
          <w:color w:val="000000"/>
          <w:sz w:val="28"/>
          <w:szCs w:val="28"/>
          <w:rPrChange w:id="411" w:author="Christina Ries" w:date="2020-03-10T20:59:00Z">
            <w:rPr>
              <w:rFonts w:ascii="Cambria" w:hAnsi="Cambria"/>
              <w:color w:val="000000"/>
              <w:sz w:val="28"/>
            </w:rPr>
          </w:rPrChange>
        </w:rPr>
        <w:t xml:space="preserve">B 1 und B 2 an. Für die Mittelstufenschülerinnen und -schüler kommt eine Teilnahme ab der 9./10. Klasse in Betracht. Das „DELF </w:t>
      </w:r>
      <w:proofErr w:type="spellStart"/>
      <w:r w:rsidRPr="00A317F1">
        <w:rPr>
          <w:rFonts w:asciiTheme="minorHAnsi" w:hAnsiTheme="minorHAnsi"/>
          <w:color w:val="000000"/>
          <w:sz w:val="28"/>
          <w:szCs w:val="28"/>
          <w:rPrChange w:id="412" w:author="Christina Ries" w:date="2020-03-10T20:59:00Z">
            <w:rPr>
              <w:rFonts w:ascii="Cambria" w:hAnsi="Cambria"/>
              <w:color w:val="000000"/>
              <w:sz w:val="28"/>
            </w:rPr>
          </w:rPrChange>
        </w:rPr>
        <w:t>scolaire</w:t>
      </w:r>
      <w:proofErr w:type="spellEnd"/>
      <w:r w:rsidRPr="00A317F1">
        <w:rPr>
          <w:rFonts w:asciiTheme="minorHAnsi" w:hAnsiTheme="minorHAnsi"/>
          <w:color w:val="000000"/>
          <w:sz w:val="28"/>
          <w:szCs w:val="28"/>
          <w:rPrChange w:id="413" w:author="Christina Ries" w:date="2020-03-10T20:59:00Z">
            <w:rPr>
              <w:rFonts w:ascii="Cambria" w:hAnsi="Cambria"/>
              <w:color w:val="000000"/>
              <w:sz w:val="28"/>
            </w:rPr>
          </w:rPrChange>
        </w:rPr>
        <w:t xml:space="preserve">“ besteht aus einer zentralen schriftlichen Prüfung, die bei uns an der Schule stattfindet, und einer mündlichen Prüfung, zu der wir mit den Schülerinnen und Schülern nach Mainz zum „Institut </w:t>
      </w:r>
      <w:proofErr w:type="spellStart"/>
      <w:r w:rsidRPr="00A317F1">
        <w:rPr>
          <w:rFonts w:asciiTheme="minorHAnsi" w:hAnsiTheme="minorHAnsi"/>
          <w:color w:val="000000"/>
          <w:sz w:val="28"/>
          <w:szCs w:val="28"/>
          <w:rPrChange w:id="414" w:author="Christina Ries" w:date="2020-03-10T20:59:00Z">
            <w:rPr>
              <w:rFonts w:ascii="Cambria" w:hAnsi="Cambria"/>
              <w:color w:val="000000"/>
              <w:sz w:val="28"/>
            </w:rPr>
          </w:rPrChange>
        </w:rPr>
        <w:t>français</w:t>
      </w:r>
      <w:proofErr w:type="spellEnd"/>
      <w:r w:rsidRPr="00A317F1">
        <w:rPr>
          <w:rFonts w:asciiTheme="minorHAnsi" w:hAnsiTheme="minorHAnsi"/>
          <w:color w:val="000000"/>
          <w:sz w:val="28"/>
          <w:szCs w:val="28"/>
          <w:rPrChange w:id="415" w:author="Christina Ries" w:date="2020-03-10T20:59:00Z">
            <w:rPr>
              <w:rFonts w:ascii="Cambria" w:hAnsi="Cambria"/>
              <w:color w:val="000000"/>
              <w:sz w:val="28"/>
            </w:rPr>
          </w:rPrChange>
        </w:rPr>
        <w:t>“ fahren. Vorbereitungs-AGs werden im Rahmen der personellen Möglichkeiten angeboten.</w:t>
      </w:r>
    </w:p>
    <w:p w14:paraId="74C2C0D6"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color w:val="000000"/>
          <w:sz w:val="28"/>
          <w:szCs w:val="28"/>
          <w:rPrChange w:id="416" w:author="Christina Ries" w:date="2020-03-10T20:59:00Z">
            <w:rPr>
              <w:rFonts w:ascii="Cambria" w:hAnsi="Cambria"/>
              <w:color w:val="000000"/>
              <w:sz w:val="28"/>
            </w:rPr>
          </w:rPrChange>
        </w:rPr>
      </w:pPr>
    </w:p>
    <w:p w14:paraId="6E6CC80D" w14:textId="77777777" w:rsidR="00DD72CF" w:rsidRPr="00A317F1" w:rsidRDefault="00DD72CF" w:rsidP="00DD72CF">
      <w:pPr>
        <w:pStyle w:val="spip"/>
        <w:widowControl w:val="0"/>
        <w:shd w:val="clear" w:color="auto" w:fill="FFFFFF"/>
        <w:spacing w:before="0" w:after="0"/>
        <w:ind w:left="0" w:right="0"/>
        <w:jc w:val="both"/>
        <w:rPr>
          <w:rFonts w:asciiTheme="minorHAnsi" w:hAnsiTheme="minorHAnsi"/>
          <w:color w:val="000000"/>
          <w:sz w:val="28"/>
          <w:szCs w:val="28"/>
          <w:rPrChange w:id="417" w:author="Christina Ries" w:date="2020-03-10T20:59:00Z">
            <w:rPr>
              <w:rFonts w:ascii="Cambria" w:hAnsi="Cambria"/>
              <w:color w:val="000000"/>
              <w:sz w:val="28"/>
            </w:rPr>
          </w:rPrChange>
        </w:rPr>
      </w:pPr>
      <w:r w:rsidRPr="00A317F1">
        <w:rPr>
          <w:rFonts w:asciiTheme="minorHAnsi" w:hAnsiTheme="minorHAnsi"/>
          <w:color w:val="000000"/>
          <w:sz w:val="28"/>
          <w:szCs w:val="28"/>
          <w:rPrChange w:id="418" w:author="Christina Ries" w:date="2020-03-10T20:59:00Z">
            <w:rPr>
              <w:rFonts w:ascii="Cambria" w:hAnsi="Cambria"/>
              <w:color w:val="000000"/>
              <w:sz w:val="28"/>
            </w:rPr>
          </w:rPrChange>
        </w:rPr>
        <w:t xml:space="preserve">Welche Vorteile bietet das „DELF </w:t>
      </w:r>
      <w:proofErr w:type="spellStart"/>
      <w:r w:rsidRPr="00A317F1">
        <w:rPr>
          <w:rFonts w:asciiTheme="minorHAnsi" w:hAnsiTheme="minorHAnsi"/>
          <w:color w:val="000000"/>
          <w:sz w:val="28"/>
          <w:szCs w:val="28"/>
          <w:rPrChange w:id="419" w:author="Christina Ries" w:date="2020-03-10T20:59:00Z">
            <w:rPr>
              <w:rFonts w:ascii="Cambria" w:hAnsi="Cambria"/>
              <w:color w:val="000000"/>
              <w:sz w:val="28"/>
            </w:rPr>
          </w:rPrChange>
        </w:rPr>
        <w:t>scolaire</w:t>
      </w:r>
      <w:proofErr w:type="spellEnd"/>
      <w:r w:rsidRPr="00A317F1">
        <w:rPr>
          <w:rFonts w:asciiTheme="minorHAnsi" w:hAnsiTheme="minorHAnsi"/>
          <w:color w:val="000000"/>
          <w:sz w:val="28"/>
          <w:szCs w:val="28"/>
          <w:rPrChange w:id="420" w:author="Christina Ries" w:date="2020-03-10T20:59:00Z">
            <w:rPr>
              <w:rFonts w:ascii="Cambria" w:hAnsi="Cambria"/>
              <w:color w:val="000000"/>
              <w:sz w:val="28"/>
            </w:rPr>
          </w:rPrChange>
        </w:rPr>
        <w:t xml:space="preserve">“ (vgl. </w:t>
      </w:r>
      <w:r w:rsidR="00DC4E11" w:rsidRPr="00A317F1">
        <w:rPr>
          <w:rFonts w:asciiTheme="minorHAnsi" w:hAnsiTheme="minorHAnsi"/>
          <w:sz w:val="28"/>
          <w:szCs w:val="28"/>
          <w:rPrChange w:id="421" w:author="Christina Ries" w:date="2020-03-10T20:59:00Z">
            <w:rPr/>
          </w:rPrChange>
        </w:rPr>
        <w:fldChar w:fldCharType="begin"/>
      </w:r>
      <w:r w:rsidR="00DC4E11" w:rsidRPr="00A317F1">
        <w:rPr>
          <w:rFonts w:asciiTheme="minorHAnsi" w:hAnsiTheme="minorHAnsi"/>
          <w:sz w:val="28"/>
          <w:szCs w:val="28"/>
          <w:rPrChange w:id="422" w:author="Christina Ries" w:date="2020-03-10T20:59:00Z">
            <w:rPr/>
          </w:rPrChange>
        </w:rPr>
        <w:instrText xml:space="preserve"> HYPERLINK "http://www.kultur-frankreich.de" </w:instrText>
      </w:r>
      <w:r w:rsidR="00DC4E11" w:rsidRPr="00A317F1">
        <w:rPr>
          <w:rFonts w:asciiTheme="minorHAnsi" w:hAnsiTheme="minorHAnsi"/>
          <w:sz w:val="28"/>
          <w:szCs w:val="28"/>
          <w:rPrChange w:id="423" w:author="Christina Ries" w:date="2020-03-10T20:59:00Z">
            <w:rPr/>
          </w:rPrChange>
        </w:rPr>
        <w:fldChar w:fldCharType="separate"/>
      </w:r>
      <w:r w:rsidRPr="00A317F1">
        <w:rPr>
          <w:rStyle w:val="Hyperlink"/>
          <w:rFonts w:asciiTheme="minorHAnsi" w:hAnsiTheme="minorHAnsi"/>
          <w:sz w:val="28"/>
          <w:szCs w:val="28"/>
          <w:rPrChange w:id="424" w:author="Christina Ries" w:date="2020-03-10T20:59:00Z">
            <w:rPr>
              <w:rStyle w:val="Hyperlink"/>
              <w:rFonts w:ascii="Cambria" w:hAnsi="Cambria"/>
              <w:sz w:val="28"/>
            </w:rPr>
          </w:rPrChange>
        </w:rPr>
        <w:t>www.kulturfrankreich.de</w:t>
      </w:r>
      <w:r w:rsidR="00DC4E11" w:rsidRPr="00A317F1">
        <w:rPr>
          <w:rStyle w:val="Hyperlink"/>
          <w:rFonts w:asciiTheme="minorHAnsi" w:hAnsiTheme="minorHAnsi"/>
          <w:sz w:val="28"/>
          <w:szCs w:val="28"/>
          <w:rPrChange w:id="425" w:author="Christina Ries" w:date="2020-03-10T20:59:00Z">
            <w:rPr>
              <w:rStyle w:val="Hyperlink"/>
              <w:rFonts w:ascii="Cambria" w:hAnsi="Cambria"/>
              <w:sz w:val="28"/>
            </w:rPr>
          </w:rPrChange>
        </w:rPr>
        <w:fldChar w:fldCharType="end"/>
      </w:r>
      <w:r w:rsidRPr="00A317F1">
        <w:rPr>
          <w:rFonts w:asciiTheme="minorHAnsi" w:hAnsiTheme="minorHAnsi"/>
          <w:color w:val="000000"/>
          <w:sz w:val="28"/>
          <w:szCs w:val="28"/>
          <w:rPrChange w:id="426" w:author="Christina Ries" w:date="2020-03-10T20:59:00Z">
            <w:rPr>
              <w:rFonts w:ascii="Cambria" w:hAnsi="Cambria"/>
              <w:color w:val="000000"/>
              <w:sz w:val="28"/>
            </w:rPr>
          </w:rPrChange>
        </w:rPr>
        <w:t>)?</w:t>
      </w:r>
    </w:p>
    <w:p w14:paraId="5E4393BB" w14:textId="77777777" w:rsidR="00DD72CF" w:rsidRPr="00A317F1" w:rsidRDefault="00DD72CF" w:rsidP="00DD72CF">
      <w:pPr>
        <w:pStyle w:val="spip"/>
        <w:widowControl w:val="0"/>
        <w:numPr>
          <w:ilvl w:val="0"/>
          <w:numId w:val="8"/>
        </w:numPr>
        <w:shd w:val="clear" w:color="auto" w:fill="FFFFFF"/>
        <w:spacing w:before="0" w:after="0"/>
        <w:ind w:right="0"/>
        <w:jc w:val="both"/>
        <w:rPr>
          <w:rFonts w:asciiTheme="minorHAnsi" w:hAnsiTheme="minorHAnsi"/>
          <w:color w:val="000000"/>
          <w:sz w:val="28"/>
          <w:szCs w:val="28"/>
          <w:rPrChange w:id="427" w:author="Christina Ries" w:date="2020-03-10T20:59:00Z">
            <w:rPr>
              <w:rFonts w:ascii="Cambria" w:hAnsi="Cambria"/>
              <w:color w:val="000000"/>
              <w:sz w:val="28"/>
            </w:rPr>
          </w:rPrChange>
        </w:rPr>
      </w:pPr>
      <w:r w:rsidRPr="00A317F1">
        <w:rPr>
          <w:rFonts w:asciiTheme="minorHAnsi" w:hAnsiTheme="minorHAnsi"/>
          <w:color w:val="000000"/>
          <w:sz w:val="28"/>
          <w:szCs w:val="28"/>
          <w:rPrChange w:id="428" w:author="Christina Ries" w:date="2020-03-10T20:59:00Z">
            <w:rPr>
              <w:rFonts w:ascii="Cambria" w:hAnsi="Cambria"/>
              <w:color w:val="000000"/>
              <w:sz w:val="28"/>
            </w:rPr>
          </w:rPrChange>
        </w:rPr>
        <w:t>Ergänzung zu den deutschen staatlichen Prüfungen</w:t>
      </w:r>
    </w:p>
    <w:p w14:paraId="61875442" w14:textId="77777777" w:rsidR="00DD72CF" w:rsidRPr="00A317F1" w:rsidRDefault="00DD72CF" w:rsidP="00DD72CF">
      <w:pPr>
        <w:pStyle w:val="spip"/>
        <w:widowControl w:val="0"/>
        <w:numPr>
          <w:ilvl w:val="0"/>
          <w:numId w:val="8"/>
        </w:numPr>
        <w:shd w:val="clear" w:color="auto" w:fill="FFFFFF"/>
        <w:spacing w:before="0" w:after="0"/>
        <w:ind w:right="0"/>
        <w:jc w:val="both"/>
        <w:rPr>
          <w:rFonts w:asciiTheme="minorHAnsi" w:hAnsiTheme="minorHAnsi"/>
          <w:color w:val="000000"/>
          <w:sz w:val="28"/>
          <w:szCs w:val="28"/>
          <w:rPrChange w:id="429" w:author="Christina Ries" w:date="2020-03-10T20:59:00Z">
            <w:rPr>
              <w:rFonts w:ascii="Cambria" w:hAnsi="Cambria"/>
              <w:color w:val="000000"/>
              <w:sz w:val="28"/>
            </w:rPr>
          </w:rPrChange>
        </w:rPr>
      </w:pPr>
      <w:r w:rsidRPr="00A317F1">
        <w:rPr>
          <w:rFonts w:asciiTheme="minorHAnsi" w:hAnsiTheme="minorHAnsi"/>
          <w:color w:val="000000"/>
          <w:sz w:val="28"/>
          <w:szCs w:val="28"/>
          <w:rPrChange w:id="430" w:author="Christina Ries" w:date="2020-03-10T20:59:00Z">
            <w:rPr>
              <w:rFonts w:ascii="Cambria" w:hAnsi="Cambria"/>
              <w:color w:val="000000"/>
              <w:sz w:val="28"/>
            </w:rPr>
          </w:rPrChange>
        </w:rPr>
        <w:t>internationale Anerkennung auch bei der Zulassung zum Studium an in- und ausländischen Universitäten und Hochschulen</w:t>
      </w:r>
    </w:p>
    <w:p w14:paraId="1FB85453" w14:textId="77777777" w:rsidR="00DD72CF" w:rsidRPr="00A317F1" w:rsidRDefault="00DD72CF" w:rsidP="00DD72CF">
      <w:pPr>
        <w:pStyle w:val="spip"/>
        <w:widowControl w:val="0"/>
        <w:numPr>
          <w:ilvl w:val="0"/>
          <w:numId w:val="8"/>
        </w:numPr>
        <w:shd w:val="clear" w:color="auto" w:fill="FFFFFF"/>
        <w:spacing w:before="0" w:after="0"/>
        <w:ind w:right="0"/>
        <w:jc w:val="both"/>
        <w:rPr>
          <w:rFonts w:asciiTheme="minorHAnsi" w:hAnsiTheme="minorHAnsi"/>
          <w:color w:val="000000"/>
          <w:sz w:val="28"/>
          <w:szCs w:val="28"/>
          <w:rPrChange w:id="431" w:author="Christina Ries" w:date="2020-03-10T20:59:00Z">
            <w:rPr>
              <w:rFonts w:ascii="Cambria" w:hAnsi="Cambria"/>
              <w:color w:val="000000"/>
              <w:sz w:val="28"/>
            </w:rPr>
          </w:rPrChange>
        </w:rPr>
      </w:pPr>
      <w:r w:rsidRPr="00A317F1">
        <w:rPr>
          <w:rFonts w:asciiTheme="minorHAnsi" w:hAnsiTheme="minorHAnsi"/>
          <w:color w:val="000000"/>
          <w:sz w:val="28"/>
          <w:szCs w:val="28"/>
          <w:rPrChange w:id="432" w:author="Christina Ries" w:date="2020-03-10T20:59:00Z">
            <w:rPr>
              <w:rFonts w:ascii="Cambria" w:hAnsi="Cambria"/>
              <w:color w:val="000000"/>
              <w:sz w:val="28"/>
            </w:rPr>
          </w:rPrChange>
        </w:rPr>
        <w:t>Nachweis über sprachliche Kompetenzen und außerunterrichtliches Engagement</w:t>
      </w:r>
    </w:p>
    <w:p w14:paraId="7D87C0A7" w14:textId="77777777" w:rsidR="00DD72CF" w:rsidRPr="00A317F1" w:rsidDel="009801FE" w:rsidRDefault="00DD72CF" w:rsidP="00DD72CF">
      <w:pPr>
        <w:pStyle w:val="spip"/>
        <w:widowControl w:val="0"/>
        <w:numPr>
          <w:ilvl w:val="0"/>
          <w:numId w:val="8"/>
        </w:numPr>
        <w:shd w:val="clear" w:color="auto" w:fill="FFFFFF"/>
        <w:spacing w:before="0" w:after="0"/>
        <w:ind w:right="0"/>
        <w:jc w:val="both"/>
        <w:rPr>
          <w:del w:id="433" w:author="Eva" w:date="2019-11-10T10:04:00Z"/>
          <w:rFonts w:asciiTheme="minorHAnsi" w:hAnsiTheme="minorHAnsi"/>
          <w:color w:val="000000"/>
          <w:sz w:val="28"/>
          <w:szCs w:val="28"/>
          <w:rPrChange w:id="434" w:author="Christina Ries" w:date="2020-03-10T20:59:00Z">
            <w:rPr>
              <w:del w:id="435" w:author="Eva" w:date="2019-11-10T10:04:00Z"/>
              <w:rFonts w:ascii="Cambria" w:hAnsi="Cambria"/>
              <w:color w:val="000000"/>
              <w:sz w:val="28"/>
            </w:rPr>
          </w:rPrChange>
        </w:rPr>
      </w:pPr>
      <w:r w:rsidRPr="00A317F1">
        <w:rPr>
          <w:rFonts w:asciiTheme="minorHAnsi" w:hAnsiTheme="minorHAnsi"/>
          <w:color w:val="000000"/>
          <w:sz w:val="28"/>
          <w:szCs w:val="28"/>
          <w:rPrChange w:id="436" w:author="Christina Ries" w:date="2020-03-10T20:59:00Z">
            <w:rPr>
              <w:rFonts w:ascii="Cambria" w:hAnsi="Cambria"/>
              <w:color w:val="000000"/>
              <w:sz w:val="28"/>
            </w:rPr>
          </w:rPrChange>
        </w:rPr>
        <w:t>von Nutzen bei der Zulassung zu einem Studium, bei der Suche nach einem Praktikum oder Arbeitsplatz</w:t>
      </w:r>
    </w:p>
    <w:p w14:paraId="5BF6B1F7" w14:textId="77777777" w:rsidR="00DD72CF" w:rsidRPr="00A317F1" w:rsidDel="009801FE" w:rsidRDefault="00DD72CF">
      <w:pPr>
        <w:pStyle w:val="spip"/>
        <w:widowControl w:val="0"/>
        <w:numPr>
          <w:ilvl w:val="0"/>
          <w:numId w:val="8"/>
        </w:numPr>
        <w:shd w:val="clear" w:color="auto" w:fill="FFFFFF"/>
        <w:spacing w:before="0" w:after="0"/>
        <w:ind w:left="4963" w:right="0"/>
        <w:jc w:val="both"/>
        <w:rPr>
          <w:del w:id="437" w:author="Eva" w:date="2019-11-10T10:04:00Z"/>
          <w:rFonts w:ascii="Cambria" w:hAnsi="Cambria"/>
          <w:color w:val="000000"/>
          <w:sz w:val="28"/>
          <w:szCs w:val="28"/>
          <w:rPrChange w:id="438" w:author="Christina Ries" w:date="2020-03-10T20:58:00Z">
            <w:rPr>
              <w:del w:id="439" w:author="Eva" w:date="2019-11-10T10:04:00Z"/>
            </w:rPr>
          </w:rPrChange>
        </w:rPr>
        <w:pPrChange w:id="440" w:author="Eva" w:date="2019-11-10T10:04:00Z">
          <w:pPr>
            <w:pStyle w:val="spip"/>
            <w:widowControl w:val="0"/>
            <w:shd w:val="clear" w:color="auto" w:fill="FFFFFF"/>
            <w:spacing w:before="0" w:after="0"/>
            <w:ind w:left="4963" w:right="0"/>
            <w:jc w:val="both"/>
          </w:pPr>
        </w:pPrChange>
      </w:pPr>
    </w:p>
    <w:p w14:paraId="22162EC5" w14:textId="3BEEF1F3" w:rsidR="00DD72CF" w:rsidRPr="00A317F1" w:rsidDel="009801FE" w:rsidRDefault="00DD72CF">
      <w:pPr>
        <w:pStyle w:val="spip"/>
        <w:rPr>
          <w:del w:id="441" w:author="Eva" w:date="2019-11-10T10:04:00Z"/>
          <w:sz w:val="28"/>
          <w:szCs w:val="28"/>
          <w:rPrChange w:id="442" w:author="Christina Ries" w:date="2020-03-10T20:58:00Z">
            <w:rPr>
              <w:del w:id="443" w:author="Eva" w:date="2019-11-10T10:04:00Z"/>
            </w:rPr>
          </w:rPrChange>
        </w:rPr>
        <w:pPrChange w:id="444" w:author="Eva" w:date="2019-11-10T10:04:00Z">
          <w:pPr>
            <w:pStyle w:val="spip"/>
            <w:widowControl w:val="0"/>
            <w:shd w:val="clear" w:color="auto" w:fill="FFFFFF"/>
            <w:spacing w:before="0" w:after="0"/>
            <w:ind w:left="4963" w:right="0"/>
            <w:jc w:val="both"/>
          </w:pPr>
        </w:pPrChange>
      </w:pPr>
      <w:del w:id="445" w:author="Eva" w:date="2019-11-10T10:04:00Z">
        <w:r w:rsidRPr="00A317F1" w:rsidDel="009801FE">
          <w:rPr>
            <w:sz w:val="28"/>
            <w:szCs w:val="28"/>
            <w:rPrChange w:id="446" w:author="Christina Ries" w:date="2020-03-10T20:58:00Z">
              <w:rPr/>
            </w:rPrChange>
          </w:rPr>
          <w:delText>Barbara Gheorgean, Eva Klün-Ernst</w:delText>
        </w:r>
      </w:del>
    </w:p>
    <w:p w14:paraId="480CED78" w14:textId="727F3ABF" w:rsidR="00DD72CF" w:rsidRPr="00A317F1" w:rsidDel="009801FE" w:rsidRDefault="00DD72CF">
      <w:pPr>
        <w:pStyle w:val="spip"/>
        <w:rPr>
          <w:del w:id="447" w:author="Eva" w:date="2019-11-10T10:04:00Z"/>
          <w:sz w:val="28"/>
          <w:szCs w:val="28"/>
          <w:rPrChange w:id="448" w:author="Christina Ries" w:date="2020-03-10T20:58:00Z">
            <w:rPr>
              <w:del w:id="449" w:author="Eva" w:date="2019-11-10T10:04:00Z"/>
            </w:rPr>
          </w:rPrChange>
        </w:rPr>
        <w:pPrChange w:id="450" w:author="Eva" w:date="2019-11-10T10:04:00Z">
          <w:pPr>
            <w:ind w:left="4963"/>
            <w:jc w:val="both"/>
          </w:pPr>
        </w:pPrChange>
      </w:pPr>
      <w:del w:id="451" w:author="Eva" w:date="2019-11-10T10:04:00Z">
        <w:r w:rsidRPr="00A317F1" w:rsidDel="009801FE">
          <w:rPr>
            <w:sz w:val="28"/>
            <w:szCs w:val="28"/>
            <w:rPrChange w:id="452" w:author="Christina Ries" w:date="2020-03-10T20:58:00Z">
              <w:rPr/>
            </w:rPrChange>
          </w:rPr>
          <w:delText>Fachschaft Französisch</w:delText>
        </w:r>
      </w:del>
    </w:p>
    <w:p w14:paraId="32FEED63" w14:textId="77777777" w:rsidR="00DD72CF" w:rsidRPr="00A317F1" w:rsidRDefault="00DD72CF">
      <w:pPr>
        <w:pStyle w:val="spip"/>
        <w:widowControl w:val="0"/>
        <w:numPr>
          <w:ilvl w:val="0"/>
          <w:numId w:val="8"/>
        </w:numPr>
        <w:shd w:val="clear" w:color="auto" w:fill="FFFFFF"/>
        <w:spacing w:before="0" w:after="0"/>
        <w:ind w:right="0"/>
        <w:jc w:val="both"/>
        <w:rPr>
          <w:sz w:val="28"/>
          <w:szCs w:val="28"/>
          <w:rPrChange w:id="453" w:author="Christina Ries" w:date="2020-03-10T20:58:00Z">
            <w:rPr/>
          </w:rPrChange>
        </w:rPr>
        <w:pPrChange w:id="454" w:author="Eva" w:date="2019-11-10T10:04:00Z">
          <w:pPr>
            <w:jc w:val="both"/>
          </w:pPr>
        </w:pPrChange>
      </w:pPr>
    </w:p>
    <w:p w14:paraId="78E5ABCE" w14:textId="659969E5" w:rsidR="00DD72CF" w:rsidRPr="00A317F1" w:rsidRDefault="009801FE" w:rsidP="00DD72CF">
      <w:pPr>
        <w:jc w:val="both"/>
        <w:rPr>
          <w:noProof/>
          <w:sz w:val="28"/>
          <w:szCs w:val="28"/>
          <w:rPrChange w:id="455" w:author="Christina Ries" w:date="2020-03-10T20:58:00Z">
            <w:rPr>
              <w:noProof/>
            </w:rPr>
          </w:rPrChange>
        </w:rPr>
      </w:pPr>
      <w:r w:rsidRPr="00A317F1">
        <w:rPr>
          <w:noProof/>
          <w:sz w:val="28"/>
          <w:szCs w:val="28"/>
          <w:rPrChange w:id="456" w:author="Christina Ries" w:date="2020-03-10T20:58:00Z">
            <w:rPr>
              <w:noProof/>
            </w:rPr>
          </w:rPrChange>
        </w:rPr>
        <w:drawing>
          <wp:anchor distT="0" distB="0" distL="114300" distR="114300" simplePos="0" relativeHeight="251659264" behindDoc="0" locked="0" layoutInCell="1" allowOverlap="1" wp14:anchorId="6A0617B0" wp14:editId="7D356C1F">
            <wp:simplePos x="0" y="0"/>
            <wp:positionH relativeFrom="column">
              <wp:posOffset>408305</wp:posOffset>
            </wp:positionH>
            <wp:positionV relativeFrom="paragraph">
              <wp:posOffset>25400</wp:posOffset>
            </wp:positionV>
            <wp:extent cx="1599565" cy="1272540"/>
            <wp:effectExtent l="0" t="0" r="635" b="0"/>
            <wp:wrapSquare wrapText="bothSides"/>
            <wp:docPr id="1" name="Bild 1" descr="Bildergebnis für noel franco-allem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noel franco-allem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9565" cy="12725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5B1FCA" w14:textId="77777777" w:rsidR="009801FE" w:rsidRPr="00A317F1" w:rsidRDefault="009801FE" w:rsidP="00A317F1">
      <w:pPr>
        <w:pStyle w:val="spip"/>
        <w:widowControl w:val="0"/>
        <w:shd w:val="clear" w:color="auto" w:fill="FFFFFF"/>
        <w:spacing w:before="0" w:after="0"/>
        <w:ind w:left="4963" w:right="0"/>
        <w:jc w:val="right"/>
        <w:rPr>
          <w:ins w:id="457" w:author="Eva" w:date="2019-11-10T10:09:00Z"/>
          <w:rFonts w:ascii="Calibri" w:hAnsi="Calibri"/>
          <w:b/>
          <w:bCs/>
          <w:color w:val="000000"/>
          <w:sz w:val="28"/>
          <w:szCs w:val="28"/>
          <w:rPrChange w:id="458" w:author="Christina Ries" w:date="2020-03-10T21:02:00Z">
            <w:rPr>
              <w:ins w:id="459" w:author="Eva" w:date="2019-11-10T10:09:00Z"/>
              <w:rFonts w:ascii="Calibri" w:hAnsi="Calibri"/>
              <w:color w:val="000000"/>
            </w:rPr>
          </w:rPrChange>
        </w:rPr>
        <w:pPrChange w:id="460" w:author="Christina Ries" w:date="2020-03-10T21:02:00Z">
          <w:pPr>
            <w:pStyle w:val="spip"/>
            <w:widowControl w:val="0"/>
            <w:shd w:val="clear" w:color="auto" w:fill="FFFFFF"/>
            <w:spacing w:before="0" w:after="0"/>
            <w:ind w:left="4963" w:right="0"/>
            <w:jc w:val="both"/>
          </w:pPr>
        </w:pPrChange>
      </w:pPr>
      <w:ins w:id="461" w:author="Eva" w:date="2019-11-10T10:09:00Z">
        <w:r w:rsidRPr="00A317F1">
          <w:rPr>
            <w:rFonts w:ascii="Calibri" w:hAnsi="Calibri"/>
            <w:b/>
            <w:bCs/>
            <w:color w:val="000000"/>
            <w:sz w:val="28"/>
            <w:szCs w:val="28"/>
            <w:rPrChange w:id="462" w:author="Christina Ries" w:date="2020-03-10T21:02:00Z">
              <w:rPr>
                <w:rFonts w:ascii="Calibri" w:hAnsi="Calibri"/>
                <w:color w:val="000000"/>
              </w:rPr>
            </w:rPrChange>
          </w:rPr>
          <w:t xml:space="preserve">Barbara </w:t>
        </w:r>
        <w:proofErr w:type="spellStart"/>
        <w:r w:rsidRPr="00A317F1">
          <w:rPr>
            <w:rFonts w:ascii="Calibri" w:hAnsi="Calibri"/>
            <w:b/>
            <w:bCs/>
            <w:color w:val="000000"/>
            <w:sz w:val="28"/>
            <w:szCs w:val="28"/>
            <w:rPrChange w:id="463" w:author="Christina Ries" w:date="2020-03-10T21:02:00Z">
              <w:rPr>
                <w:rFonts w:ascii="Calibri" w:hAnsi="Calibri"/>
                <w:color w:val="000000"/>
              </w:rPr>
            </w:rPrChange>
          </w:rPr>
          <w:t>Gheorgean</w:t>
        </w:r>
        <w:proofErr w:type="spellEnd"/>
        <w:r w:rsidRPr="00A317F1">
          <w:rPr>
            <w:rFonts w:ascii="Calibri" w:hAnsi="Calibri"/>
            <w:b/>
            <w:bCs/>
            <w:color w:val="000000"/>
            <w:sz w:val="28"/>
            <w:szCs w:val="28"/>
            <w:rPrChange w:id="464" w:author="Christina Ries" w:date="2020-03-10T21:02:00Z">
              <w:rPr>
                <w:rFonts w:ascii="Calibri" w:hAnsi="Calibri"/>
                <w:color w:val="000000"/>
              </w:rPr>
            </w:rPrChange>
          </w:rPr>
          <w:t xml:space="preserve">, Eva </w:t>
        </w:r>
        <w:proofErr w:type="spellStart"/>
        <w:r w:rsidRPr="00A317F1">
          <w:rPr>
            <w:rFonts w:ascii="Calibri" w:hAnsi="Calibri"/>
            <w:b/>
            <w:bCs/>
            <w:color w:val="000000"/>
            <w:sz w:val="28"/>
            <w:szCs w:val="28"/>
            <w:rPrChange w:id="465" w:author="Christina Ries" w:date="2020-03-10T21:02:00Z">
              <w:rPr>
                <w:rFonts w:ascii="Calibri" w:hAnsi="Calibri"/>
                <w:color w:val="000000"/>
              </w:rPr>
            </w:rPrChange>
          </w:rPr>
          <w:t>Klün</w:t>
        </w:r>
        <w:proofErr w:type="spellEnd"/>
        <w:r w:rsidRPr="00A317F1">
          <w:rPr>
            <w:rFonts w:ascii="Calibri" w:hAnsi="Calibri"/>
            <w:b/>
            <w:bCs/>
            <w:color w:val="000000"/>
            <w:sz w:val="28"/>
            <w:szCs w:val="28"/>
            <w:rPrChange w:id="466" w:author="Christina Ries" w:date="2020-03-10T21:02:00Z">
              <w:rPr>
                <w:rFonts w:ascii="Calibri" w:hAnsi="Calibri"/>
                <w:color w:val="000000"/>
              </w:rPr>
            </w:rPrChange>
          </w:rPr>
          <w:t>-Ernst</w:t>
        </w:r>
      </w:ins>
    </w:p>
    <w:p w14:paraId="57E2CCF0" w14:textId="3FDF4440" w:rsidR="009801FE" w:rsidRDefault="009801FE" w:rsidP="00A317F1">
      <w:pPr>
        <w:ind w:left="4248" w:firstLine="708"/>
        <w:jc w:val="right"/>
        <w:rPr>
          <w:ins w:id="467" w:author="Eva" w:date="2019-11-10T10:08:00Z"/>
        </w:rPr>
        <w:pPrChange w:id="468" w:author="Christina Ries" w:date="2020-03-10T21:02:00Z">
          <w:pPr>
            <w:jc w:val="both"/>
          </w:pPr>
        </w:pPrChange>
      </w:pPr>
      <w:ins w:id="469" w:author="Eva" w:date="2019-11-10T10:09:00Z">
        <w:r w:rsidRPr="00BA53C0">
          <w:rPr>
            <w:rFonts w:ascii="Calibri" w:hAnsi="Calibri"/>
          </w:rPr>
          <w:t>Fachschaft Französisch</w:t>
        </w:r>
      </w:ins>
    </w:p>
    <w:p w14:paraId="32DCFEB6" w14:textId="77777777" w:rsidR="009801FE" w:rsidRDefault="009801FE" w:rsidP="00DD72CF">
      <w:pPr>
        <w:jc w:val="both"/>
        <w:rPr>
          <w:ins w:id="470" w:author="Eva" w:date="2019-11-10T10:08:00Z"/>
        </w:rPr>
      </w:pPr>
    </w:p>
    <w:p w14:paraId="1DFCEA8F" w14:textId="082DF194" w:rsidR="00DD72CF" w:rsidRDefault="00DD72CF" w:rsidP="00DD72CF">
      <w:pPr>
        <w:jc w:val="both"/>
      </w:pPr>
    </w:p>
    <w:p w14:paraId="0ABF3902" w14:textId="412F964E" w:rsidR="00DD72CF" w:rsidDel="009801FE" w:rsidRDefault="00DD72CF">
      <w:pPr>
        <w:tabs>
          <w:tab w:val="left" w:pos="2835"/>
          <w:tab w:val="left" w:pos="2977"/>
        </w:tabs>
        <w:jc w:val="both"/>
        <w:rPr>
          <w:del w:id="471" w:author="Eva" w:date="2019-11-10T10:09:00Z"/>
        </w:rPr>
      </w:pPr>
      <w:del w:id="472" w:author="Eva" w:date="2019-11-10T10:09:00Z">
        <w:r w:rsidDel="009801FE">
          <w:delText>()</w:delText>
        </w:r>
      </w:del>
    </w:p>
    <w:p w14:paraId="64FAB906" w14:textId="59A60D6B" w:rsidR="007F7A3B" w:rsidRPr="00BA53C0" w:rsidDel="009801FE" w:rsidRDefault="007F7A3B" w:rsidP="00BA53C0">
      <w:pPr>
        <w:pStyle w:val="spip"/>
        <w:widowControl w:val="0"/>
        <w:numPr>
          <w:ilvl w:val="0"/>
          <w:numId w:val="8"/>
        </w:numPr>
        <w:shd w:val="clear" w:color="auto" w:fill="FFFFFF"/>
        <w:spacing w:before="0" w:after="0"/>
        <w:ind w:right="0"/>
        <w:jc w:val="both"/>
        <w:rPr>
          <w:del w:id="473" w:author="Eva" w:date="2019-11-10T10:09:00Z"/>
          <w:rFonts w:ascii="Calibri" w:hAnsi="Calibri"/>
          <w:color w:val="000000"/>
          <w:sz w:val="28"/>
        </w:rPr>
      </w:pPr>
    </w:p>
    <w:p w14:paraId="0198F6F9" w14:textId="3C88C672" w:rsidR="007F7A3B" w:rsidRPr="00BA53C0" w:rsidDel="009801FE" w:rsidRDefault="00054882" w:rsidP="007F7A3B">
      <w:pPr>
        <w:pStyle w:val="spip"/>
        <w:widowControl w:val="0"/>
        <w:shd w:val="clear" w:color="auto" w:fill="FFFFFF"/>
        <w:spacing w:before="0" w:after="0"/>
        <w:ind w:left="4963" w:right="0"/>
        <w:jc w:val="both"/>
        <w:rPr>
          <w:del w:id="474" w:author="Eva" w:date="2019-11-10T10:09:00Z"/>
          <w:rFonts w:ascii="Calibri" w:hAnsi="Calibri"/>
          <w:color w:val="000000"/>
        </w:rPr>
      </w:pPr>
      <w:del w:id="475" w:author="Eva" w:date="2019-11-10T10:04:00Z">
        <w:r w:rsidDel="009801FE">
          <w:rPr>
            <w:rFonts w:ascii="Calibri" w:hAnsi="Calibri"/>
            <w:color w:val="000000"/>
          </w:rPr>
          <w:tab/>
        </w:r>
      </w:del>
      <w:del w:id="476" w:author="Eva" w:date="2019-11-10T10:09:00Z">
        <w:r w:rsidR="007F7A3B" w:rsidRPr="00BA53C0" w:rsidDel="009801FE">
          <w:rPr>
            <w:rFonts w:ascii="Calibri" w:hAnsi="Calibri"/>
            <w:color w:val="000000"/>
          </w:rPr>
          <w:delText>Eva Klün-Ernst</w:delText>
        </w:r>
      </w:del>
    </w:p>
    <w:p w14:paraId="14045DAF" w14:textId="77777777" w:rsidR="009801FE" w:rsidRDefault="009801FE" w:rsidP="007F7A3B">
      <w:pPr>
        <w:jc w:val="both"/>
        <w:rPr>
          <w:ins w:id="477" w:author="Eva" w:date="2019-11-10T10:10:00Z"/>
          <w:rFonts w:ascii="Calibri" w:hAnsi="Calibri"/>
        </w:rPr>
      </w:pPr>
    </w:p>
    <w:p w14:paraId="64474F20" w14:textId="7F3E4C5C" w:rsidR="007F7A3B" w:rsidRPr="00BA53C0" w:rsidDel="009801FE" w:rsidRDefault="00054882" w:rsidP="007F7A3B">
      <w:pPr>
        <w:ind w:left="4963"/>
        <w:jc w:val="both"/>
        <w:rPr>
          <w:del w:id="478" w:author="Eva" w:date="2019-11-10T10:09:00Z"/>
          <w:rFonts w:ascii="Calibri" w:hAnsi="Calibri"/>
        </w:rPr>
      </w:pPr>
      <w:del w:id="479" w:author="Eva" w:date="2019-11-10T10:04:00Z">
        <w:r w:rsidDel="009801FE">
          <w:rPr>
            <w:rFonts w:ascii="Calibri" w:hAnsi="Calibri"/>
          </w:rPr>
          <w:tab/>
        </w:r>
      </w:del>
      <w:del w:id="480" w:author="Eva" w:date="2019-11-10T10:09:00Z">
        <w:r w:rsidR="007F7A3B" w:rsidRPr="00BA53C0" w:rsidDel="009801FE">
          <w:rPr>
            <w:rFonts w:ascii="Calibri" w:hAnsi="Calibri"/>
          </w:rPr>
          <w:delText>Fachschaft Französisch</w:delText>
        </w:r>
      </w:del>
    </w:p>
    <w:p w14:paraId="1EB35FF6" w14:textId="77777777" w:rsidR="007F7A3B" w:rsidRPr="00BA53C0" w:rsidRDefault="007F7A3B" w:rsidP="007F7A3B">
      <w:pPr>
        <w:jc w:val="both"/>
        <w:rPr>
          <w:rFonts w:ascii="Calibri" w:hAnsi="Calibri"/>
          <w:sz w:val="28"/>
        </w:rPr>
      </w:pPr>
    </w:p>
    <w:p w14:paraId="068ACA96" w14:textId="0581C96A" w:rsidR="009801FE" w:rsidRPr="00A317F1" w:rsidRDefault="009801FE" w:rsidP="00AC5E31">
      <w:pPr>
        <w:tabs>
          <w:tab w:val="left" w:pos="720"/>
        </w:tabs>
        <w:rPr>
          <w:rFonts w:asciiTheme="minorHAnsi" w:hAnsiTheme="minorHAnsi" w:cs="Calibri"/>
          <w:sz w:val="16"/>
          <w:szCs w:val="16"/>
          <w:rPrChange w:id="481" w:author="Christina Ries" w:date="2020-03-10T21:04:00Z">
            <w:rPr>
              <w:rFonts w:ascii="Calibri" w:hAnsi="Calibri" w:cs="Calibri"/>
              <w:sz w:val="28"/>
              <w:szCs w:val="28"/>
            </w:rPr>
          </w:rPrChange>
        </w:rPr>
      </w:pPr>
      <w:ins w:id="482" w:author="Eva" w:date="2019-11-10T10:10:00Z">
        <w:r w:rsidRPr="00A317F1">
          <w:rPr>
            <w:rFonts w:asciiTheme="minorHAnsi" w:hAnsiTheme="minorHAnsi"/>
            <w:sz w:val="16"/>
            <w:szCs w:val="16"/>
            <w:rPrChange w:id="483" w:author="Christina Ries" w:date="2020-03-10T21:04:00Z">
              <w:rPr/>
            </w:rPrChange>
          </w:rPr>
          <w:t>(</w:t>
        </w:r>
        <w:r w:rsidRPr="00A317F1">
          <w:rPr>
            <w:rFonts w:asciiTheme="minorHAnsi" w:hAnsiTheme="minorHAnsi"/>
            <w:sz w:val="16"/>
            <w:szCs w:val="16"/>
            <w:rPrChange w:id="484" w:author="Christina Ries" w:date="2020-03-10T21:04:00Z">
              <w:rPr/>
            </w:rPrChange>
          </w:rPr>
          <w:fldChar w:fldCharType="begin"/>
        </w:r>
        <w:r w:rsidRPr="00A317F1">
          <w:rPr>
            <w:rFonts w:asciiTheme="minorHAnsi" w:hAnsiTheme="minorHAnsi"/>
            <w:sz w:val="16"/>
            <w:szCs w:val="16"/>
            <w:rPrChange w:id="485" w:author="Christina Ries" w:date="2020-03-10T21:04:00Z">
              <w:rPr/>
            </w:rPrChange>
          </w:rPr>
          <w:instrText xml:space="preserve"> HYPERLINK "https://europe-limousin.eu/maison-de-leurope/revue-de-presse/chroniques-europe-sur-rcf-email-limousin/chronique-du-12-janvier-2017-sur-la-journee-de-lamitie-franco-allemande/la-petite-souris-plantu/" </w:instrText>
        </w:r>
        <w:r w:rsidRPr="00A317F1">
          <w:rPr>
            <w:rFonts w:asciiTheme="minorHAnsi" w:hAnsiTheme="minorHAnsi"/>
            <w:sz w:val="16"/>
            <w:szCs w:val="16"/>
            <w:rPrChange w:id="486" w:author="Christina Ries" w:date="2020-03-10T21:04:00Z">
              <w:rPr/>
            </w:rPrChange>
          </w:rPr>
          <w:fldChar w:fldCharType="separate"/>
        </w:r>
        <w:r w:rsidRPr="00A317F1">
          <w:rPr>
            <w:rStyle w:val="Hyperlink"/>
            <w:rFonts w:asciiTheme="minorHAnsi" w:hAnsiTheme="minorHAnsi"/>
            <w:sz w:val="16"/>
            <w:szCs w:val="16"/>
            <w:rPrChange w:id="487" w:author="Christina Ries" w:date="2020-03-10T21:04:00Z">
              <w:rPr>
                <w:rStyle w:val="Hyperlink"/>
              </w:rPr>
            </w:rPrChange>
          </w:rPr>
          <w:t>https://europe-limousin.eu/maison-de-leurope/revue-de-presse/chroniques-europe-sur-rcf-email-limousin/chronique-du-12-janvier-2017-sur-la-journee-de-lamitie-franco-allemande/la-petite-souris-plantu/</w:t>
        </w:r>
        <w:r w:rsidRPr="00A317F1">
          <w:rPr>
            <w:rFonts w:asciiTheme="minorHAnsi" w:hAnsiTheme="minorHAnsi"/>
            <w:sz w:val="16"/>
            <w:szCs w:val="16"/>
            <w:rPrChange w:id="488" w:author="Christina Ries" w:date="2020-03-10T21:04:00Z">
              <w:rPr/>
            </w:rPrChange>
          </w:rPr>
          <w:fldChar w:fldCharType="end"/>
        </w:r>
        <w:r w:rsidRPr="00A317F1">
          <w:rPr>
            <w:rFonts w:asciiTheme="minorHAnsi" w:hAnsiTheme="minorHAnsi"/>
            <w:sz w:val="16"/>
            <w:szCs w:val="16"/>
            <w:rPrChange w:id="489" w:author="Christina Ries" w:date="2020-03-10T21:04:00Z">
              <w:rPr/>
            </w:rPrChange>
          </w:rPr>
          <w:t>)</w:t>
        </w:r>
      </w:ins>
    </w:p>
    <w:p w14:paraId="17DFC2C1" w14:textId="29E286D2" w:rsidR="00A317F1" w:rsidRDefault="00A317F1" w:rsidP="00A317F1">
      <w:pPr>
        <w:tabs>
          <w:tab w:val="left" w:pos="720"/>
        </w:tabs>
        <w:jc w:val="both"/>
        <w:rPr>
          <w:ins w:id="490" w:author="Christina Ries" w:date="2020-03-10T21:05:00Z"/>
          <w:rFonts w:ascii="Calibri" w:hAnsi="Calibri" w:cs="Calibri"/>
          <w:b/>
          <w:sz w:val="32"/>
          <w:szCs w:val="28"/>
        </w:rPr>
        <w:pPrChange w:id="491" w:author="Christina Ries" w:date="2020-03-10T21:10:00Z">
          <w:pPr>
            <w:tabs>
              <w:tab w:val="left" w:pos="720"/>
            </w:tabs>
            <w:jc w:val="both"/>
          </w:pPr>
        </w:pPrChange>
      </w:pPr>
    </w:p>
    <w:p w14:paraId="725AE6CD" w14:textId="77777777" w:rsidR="00A317F1" w:rsidRDefault="00A317F1" w:rsidP="00A317F1">
      <w:pPr>
        <w:tabs>
          <w:tab w:val="left" w:pos="720"/>
        </w:tabs>
        <w:jc w:val="both"/>
        <w:rPr>
          <w:ins w:id="492" w:author="Christina Ries" w:date="2020-03-10T21:04:00Z"/>
          <w:rFonts w:ascii="Calibri" w:hAnsi="Calibri" w:cs="Calibri"/>
          <w:b/>
          <w:sz w:val="32"/>
          <w:szCs w:val="28"/>
        </w:rPr>
        <w:pPrChange w:id="493" w:author="Christina Ries" w:date="2020-03-10T21:10:00Z">
          <w:pPr>
            <w:tabs>
              <w:tab w:val="left" w:pos="720"/>
            </w:tabs>
            <w:jc w:val="both"/>
          </w:pPr>
        </w:pPrChange>
      </w:pPr>
    </w:p>
    <w:p w14:paraId="2F350B9E" w14:textId="53A263E9" w:rsidR="00D92702" w:rsidRPr="00424A16" w:rsidRDefault="00D92702" w:rsidP="00A317F1">
      <w:pPr>
        <w:tabs>
          <w:tab w:val="left" w:pos="720"/>
        </w:tabs>
        <w:jc w:val="both"/>
        <w:rPr>
          <w:ins w:id="494" w:author="Christina Ries" w:date="2019-12-18T12:56:00Z"/>
          <w:rFonts w:asciiTheme="minorHAnsi" w:hAnsiTheme="minorHAnsi" w:cs="Calibri"/>
          <w:b/>
          <w:sz w:val="32"/>
          <w:szCs w:val="32"/>
          <w:rPrChange w:id="495" w:author="Christina Ries" w:date="2020-03-10T21:29:00Z">
            <w:rPr>
              <w:ins w:id="496" w:author="Christina Ries" w:date="2019-12-18T12:56:00Z"/>
              <w:rFonts w:ascii="Calibri" w:hAnsi="Calibri" w:cs="Calibri"/>
              <w:b/>
              <w:sz w:val="32"/>
              <w:szCs w:val="28"/>
            </w:rPr>
          </w:rPrChange>
        </w:rPr>
        <w:pPrChange w:id="497" w:author="Christina Ries" w:date="2020-03-10T21:10:00Z">
          <w:pPr>
            <w:tabs>
              <w:tab w:val="left" w:pos="720"/>
            </w:tabs>
          </w:pPr>
        </w:pPrChange>
      </w:pPr>
      <w:ins w:id="498" w:author="Christina Ries" w:date="2019-12-18T12:56:00Z">
        <w:r w:rsidRPr="00424A16">
          <w:rPr>
            <w:rFonts w:asciiTheme="minorHAnsi" w:hAnsiTheme="minorHAnsi" w:cs="Calibri"/>
            <w:b/>
            <w:sz w:val="32"/>
            <w:szCs w:val="32"/>
            <w:rPrChange w:id="499" w:author="Christina Ries" w:date="2020-03-10T21:29:00Z">
              <w:rPr>
                <w:rFonts w:ascii="Calibri" w:hAnsi="Calibri" w:cs="Calibri"/>
                <w:b/>
                <w:sz w:val="32"/>
                <w:szCs w:val="28"/>
              </w:rPr>
            </w:rPrChange>
          </w:rPr>
          <w:t>Latein</w:t>
        </w:r>
      </w:ins>
    </w:p>
    <w:p w14:paraId="210B686B" w14:textId="77777777" w:rsidR="00D92702" w:rsidRPr="00A317F1" w:rsidRDefault="00D92702" w:rsidP="00A317F1">
      <w:pPr>
        <w:tabs>
          <w:tab w:val="left" w:pos="720"/>
        </w:tabs>
        <w:jc w:val="both"/>
        <w:rPr>
          <w:ins w:id="500" w:author="Christina Ries" w:date="2019-12-18T12:56:00Z"/>
          <w:rFonts w:asciiTheme="minorHAnsi" w:hAnsiTheme="minorHAnsi" w:cs="Calibri"/>
          <w:sz w:val="22"/>
          <w:szCs w:val="22"/>
          <w:rPrChange w:id="501" w:author="Christina Ries" w:date="2020-03-10T21:06:00Z">
            <w:rPr>
              <w:ins w:id="502" w:author="Christina Ries" w:date="2019-12-18T12:56:00Z"/>
              <w:rFonts w:ascii="Calibri" w:hAnsi="Calibri" w:cs="Calibri"/>
              <w:sz w:val="28"/>
              <w:szCs w:val="28"/>
            </w:rPr>
          </w:rPrChange>
        </w:rPr>
        <w:pPrChange w:id="503" w:author="Christina Ries" w:date="2020-03-10T21:10:00Z">
          <w:pPr>
            <w:tabs>
              <w:tab w:val="left" w:pos="720"/>
            </w:tabs>
          </w:pPr>
        </w:pPrChange>
      </w:pPr>
    </w:p>
    <w:p w14:paraId="31065B49" w14:textId="1B9514F0" w:rsidR="00D92702" w:rsidRDefault="00D92702" w:rsidP="00A317F1">
      <w:pPr>
        <w:jc w:val="both"/>
        <w:rPr>
          <w:ins w:id="504" w:author="Christina Ries" w:date="2020-03-10T21:08:00Z"/>
          <w:rFonts w:asciiTheme="minorHAnsi" w:hAnsiTheme="minorHAnsi"/>
          <w:sz w:val="28"/>
        </w:rPr>
        <w:pPrChange w:id="505" w:author="Christina Ries" w:date="2020-03-10T21:10:00Z">
          <w:pPr>
            <w:jc w:val="both"/>
          </w:pPr>
        </w:pPrChange>
      </w:pPr>
      <w:ins w:id="506" w:author="Christina Ries" w:date="2019-12-18T12:56:00Z">
        <w:r w:rsidRPr="00A317F1">
          <w:rPr>
            <w:rFonts w:asciiTheme="minorHAnsi" w:hAnsiTheme="minorHAnsi"/>
            <w:sz w:val="28"/>
            <w:rPrChange w:id="507" w:author="Christina Ries" w:date="2020-03-10T21:06:00Z">
              <w:rPr>
                <w:rFonts w:ascii="Cambria" w:hAnsi="Cambria"/>
                <w:sz w:val="28"/>
              </w:rPr>
            </w:rPrChange>
          </w:rPr>
          <w:t>Wir sind die einzige Schule in Groß-Gerau, die Latein anbietet!</w:t>
        </w:r>
      </w:ins>
    </w:p>
    <w:p w14:paraId="4150F4CF" w14:textId="77777777" w:rsidR="00A317F1" w:rsidRPr="00A317F1" w:rsidRDefault="00A317F1" w:rsidP="00A317F1">
      <w:pPr>
        <w:jc w:val="both"/>
        <w:rPr>
          <w:ins w:id="508" w:author="Christina Ries" w:date="2019-12-18T12:56:00Z"/>
          <w:rFonts w:asciiTheme="minorHAnsi" w:hAnsiTheme="minorHAnsi"/>
          <w:sz w:val="28"/>
          <w:rPrChange w:id="509" w:author="Christina Ries" w:date="2020-03-10T21:08:00Z">
            <w:rPr>
              <w:ins w:id="510" w:author="Christina Ries" w:date="2019-12-18T12:56:00Z"/>
              <w:rFonts w:ascii="Cambria" w:hAnsi="Cambria"/>
              <w:b/>
              <w:sz w:val="28"/>
            </w:rPr>
          </w:rPrChange>
        </w:rPr>
        <w:pPrChange w:id="511" w:author="Christina Ries" w:date="2020-03-10T21:10:00Z">
          <w:pPr/>
        </w:pPrChange>
      </w:pPr>
    </w:p>
    <w:p w14:paraId="5BE8D217" w14:textId="77777777" w:rsidR="00D92702" w:rsidRPr="00A317F1" w:rsidRDefault="00D92702" w:rsidP="00A317F1">
      <w:pPr>
        <w:jc w:val="both"/>
        <w:rPr>
          <w:ins w:id="512" w:author="Christina Ries" w:date="2019-12-18T12:56:00Z"/>
          <w:rFonts w:asciiTheme="minorHAnsi" w:hAnsiTheme="minorHAnsi"/>
          <w:b/>
          <w:sz w:val="28"/>
          <w:rPrChange w:id="513" w:author="Christina Ries" w:date="2020-03-10T21:06:00Z">
            <w:rPr>
              <w:ins w:id="514" w:author="Christina Ries" w:date="2019-12-18T12:56:00Z"/>
              <w:rFonts w:ascii="Cambria" w:hAnsi="Cambria"/>
              <w:b/>
              <w:sz w:val="28"/>
            </w:rPr>
          </w:rPrChange>
        </w:rPr>
        <w:pPrChange w:id="515" w:author="Christina Ries" w:date="2020-03-10T21:10:00Z">
          <w:pPr/>
        </w:pPrChange>
      </w:pPr>
      <w:ins w:id="516" w:author="Christina Ries" w:date="2019-12-18T12:56:00Z">
        <w:r w:rsidRPr="00A317F1">
          <w:rPr>
            <w:rFonts w:asciiTheme="minorHAnsi" w:hAnsiTheme="minorHAnsi"/>
            <w:b/>
            <w:sz w:val="28"/>
            <w:rPrChange w:id="517" w:author="Christina Ries" w:date="2020-03-10T21:06:00Z">
              <w:rPr>
                <w:rFonts w:ascii="Cambria" w:hAnsi="Cambria"/>
                <w:b/>
                <w:sz w:val="28"/>
              </w:rPr>
            </w:rPrChange>
          </w:rPr>
          <w:t>Was die Schülerinnen und Schüler daraus gewinnen</w:t>
        </w:r>
      </w:ins>
    </w:p>
    <w:p w14:paraId="0DD09CA4" w14:textId="77777777" w:rsidR="00D92702" w:rsidRPr="00A317F1" w:rsidRDefault="00D92702" w:rsidP="00A317F1">
      <w:pPr>
        <w:jc w:val="both"/>
        <w:rPr>
          <w:ins w:id="518" w:author="Christina Ries" w:date="2019-12-18T12:56:00Z"/>
          <w:rFonts w:asciiTheme="minorHAnsi" w:hAnsiTheme="minorHAnsi"/>
          <w:sz w:val="28"/>
          <w:rPrChange w:id="519" w:author="Christina Ries" w:date="2020-03-10T21:06:00Z">
            <w:rPr>
              <w:ins w:id="520" w:author="Christina Ries" w:date="2019-12-18T12:56:00Z"/>
              <w:rFonts w:ascii="Cambria" w:hAnsi="Cambria"/>
              <w:sz w:val="28"/>
            </w:rPr>
          </w:rPrChange>
        </w:rPr>
        <w:pPrChange w:id="521" w:author="Christina Ries" w:date="2020-03-10T21:10:00Z">
          <w:pPr/>
        </w:pPrChange>
      </w:pPr>
      <w:ins w:id="522" w:author="Christina Ries" w:date="2019-12-18T12:56:00Z">
        <w:r w:rsidRPr="00A317F1">
          <w:rPr>
            <w:rFonts w:asciiTheme="minorHAnsi" w:hAnsiTheme="minorHAnsi"/>
            <w:sz w:val="28"/>
            <w:rPrChange w:id="523" w:author="Christina Ries" w:date="2020-03-10T21:06:00Z">
              <w:rPr>
                <w:rFonts w:ascii="Cambria" w:hAnsi="Cambria"/>
                <w:sz w:val="28"/>
              </w:rPr>
            </w:rPrChange>
          </w:rPr>
          <w:t xml:space="preserve">Sie können im ersten </w:t>
        </w:r>
        <w:proofErr w:type="spellStart"/>
        <w:r w:rsidRPr="00A317F1">
          <w:rPr>
            <w:rFonts w:asciiTheme="minorHAnsi" w:hAnsiTheme="minorHAnsi"/>
            <w:sz w:val="28"/>
            <w:rPrChange w:id="524" w:author="Christina Ries" w:date="2020-03-10T21:06:00Z">
              <w:rPr>
                <w:rFonts w:ascii="Cambria" w:hAnsi="Cambria"/>
                <w:sz w:val="28"/>
              </w:rPr>
            </w:rPrChange>
          </w:rPr>
          <w:t>Lernjahr</w:t>
        </w:r>
        <w:proofErr w:type="spellEnd"/>
        <w:r w:rsidRPr="00A317F1">
          <w:rPr>
            <w:rFonts w:asciiTheme="minorHAnsi" w:hAnsiTheme="minorHAnsi"/>
            <w:sz w:val="28"/>
            <w:rPrChange w:id="525" w:author="Christina Ries" w:date="2020-03-10T21:06:00Z">
              <w:rPr>
                <w:rFonts w:ascii="Cambria" w:hAnsi="Cambria"/>
                <w:sz w:val="28"/>
              </w:rPr>
            </w:rPrChange>
          </w:rPr>
          <w:t xml:space="preserve"> zum Beispiel erfahren,</w:t>
        </w:r>
      </w:ins>
    </w:p>
    <w:p w14:paraId="171602B7" w14:textId="77777777" w:rsidR="00D92702" w:rsidRPr="00A317F1" w:rsidRDefault="00D92702" w:rsidP="00A317F1">
      <w:pPr>
        <w:numPr>
          <w:ilvl w:val="0"/>
          <w:numId w:val="15"/>
        </w:numPr>
        <w:suppressAutoHyphens/>
        <w:autoSpaceDN w:val="0"/>
        <w:jc w:val="both"/>
        <w:textAlignment w:val="baseline"/>
        <w:rPr>
          <w:ins w:id="526" w:author="Christina Ries" w:date="2019-12-18T12:56:00Z"/>
          <w:rFonts w:asciiTheme="minorHAnsi" w:hAnsiTheme="minorHAnsi"/>
          <w:sz w:val="28"/>
          <w:rPrChange w:id="527" w:author="Christina Ries" w:date="2020-03-10T21:06:00Z">
            <w:rPr>
              <w:ins w:id="528" w:author="Christina Ries" w:date="2019-12-18T12:56:00Z"/>
              <w:rFonts w:ascii="Cambria" w:hAnsi="Cambria"/>
              <w:sz w:val="28"/>
            </w:rPr>
          </w:rPrChange>
        </w:rPr>
        <w:pPrChange w:id="529" w:author="Christina Ries" w:date="2020-03-10T21:10:00Z">
          <w:pPr>
            <w:numPr>
              <w:numId w:val="15"/>
            </w:numPr>
            <w:suppressAutoHyphens/>
            <w:autoSpaceDN w:val="0"/>
            <w:ind w:left="720" w:hanging="360"/>
            <w:textAlignment w:val="baseline"/>
          </w:pPr>
        </w:pPrChange>
      </w:pPr>
      <w:ins w:id="530" w:author="Christina Ries" w:date="2019-12-18T12:56:00Z">
        <w:r w:rsidRPr="00A317F1">
          <w:rPr>
            <w:rFonts w:asciiTheme="minorHAnsi" w:hAnsiTheme="minorHAnsi"/>
            <w:sz w:val="28"/>
            <w:rPrChange w:id="531" w:author="Christina Ries" w:date="2020-03-10T21:06:00Z">
              <w:rPr>
                <w:rFonts w:ascii="Cambria" w:hAnsi="Cambria"/>
                <w:sz w:val="28"/>
              </w:rPr>
            </w:rPrChange>
          </w:rPr>
          <w:lastRenderedPageBreak/>
          <w:t>wie man in einer Millionenstadt wie Rom gelebt hat: Wohnen, Verkehr, Wasserversorgung, Einkaufen, Essen, Feste, Freizeitangebote wie Thermen, Gladiatorenspiele...,</w:t>
        </w:r>
      </w:ins>
    </w:p>
    <w:p w14:paraId="4272F6BB" w14:textId="77777777" w:rsidR="00D92702" w:rsidRPr="00A317F1" w:rsidRDefault="00D92702" w:rsidP="00A317F1">
      <w:pPr>
        <w:numPr>
          <w:ilvl w:val="0"/>
          <w:numId w:val="12"/>
        </w:numPr>
        <w:suppressAutoHyphens/>
        <w:autoSpaceDN w:val="0"/>
        <w:jc w:val="both"/>
        <w:textAlignment w:val="baseline"/>
        <w:rPr>
          <w:ins w:id="532" w:author="Christina Ries" w:date="2019-12-18T12:56:00Z"/>
          <w:rFonts w:asciiTheme="minorHAnsi" w:hAnsiTheme="minorHAnsi"/>
          <w:sz w:val="28"/>
          <w:rPrChange w:id="533" w:author="Christina Ries" w:date="2020-03-10T21:06:00Z">
            <w:rPr>
              <w:ins w:id="534" w:author="Christina Ries" w:date="2019-12-18T12:56:00Z"/>
              <w:rFonts w:ascii="Cambria" w:hAnsi="Cambria"/>
              <w:sz w:val="28"/>
            </w:rPr>
          </w:rPrChange>
        </w:rPr>
        <w:pPrChange w:id="535" w:author="Christina Ries" w:date="2020-03-10T21:10:00Z">
          <w:pPr>
            <w:numPr>
              <w:numId w:val="12"/>
            </w:numPr>
            <w:suppressAutoHyphens/>
            <w:autoSpaceDN w:val="0"/>
            <w:ind w:left="720" w:hanging="360"/>
            <w:textAlignment w:val="baseline"/>
          </w:pPr>
        </w:pPrChange>
      </w:pPr>
      <w:ins w:id="536" w:author="Christina Ries" w:date="2019-12-18T12:56:00Z">
        <w:r w:rsidRPr="00A317F1">
          <w:rPr>
            <w:rFonts w:asciiTheme="minorHAnsi" w:hAnsiTheme="minorHAnsi"/>
            <w:sz w:val="28"/>
            <w:rPrChange w:id="537" w:author="Christina Ries" w:date="2020-03-10T21:06:00Z">
              <w:rPr>
                <w:rFonts w:ascii="Cambria" w:hAnsi="Cambria"/>
                <w:sz w:val="28"/>
              </w:rPr>
            </w:rPrChange>
          </w:rPr>
          <w:t>wie es den Kindern erging (Schule, Erziehung, Familie...),</w:t>
        </w:r>
      </w:ins>
    </w:p>
    <w:p w14:paraId="4F702C04" w14:textId="77777777" w:rsidR="00D92702" w:rsidRPr="00A317F1" w:rsidRDefault="00D92702" w:rsidP="00A317F1">
      <w:pPr>
        <w:numPr>
          <w:ilvl w:val="0"/>
          <w:numId w:val="12"/>
        </w:numPr>
        <w:suppressAutoHyphens/>
        <w:autoSpaceDN w:val="0"/>
        <w:jc w:val="both"/>
        <w:textAlignment w:val="baseline"/>
        <w:rPr>
          <w:ins w:id="538" w:author="Christina Ries" w:date="2019-12-18T12:56:00Z"/>
          <w:rFonts w:asciiTheme="minorHAnsi" w:hAnsiTheme="minorHAnsi"/>
          <w:sz w:val="28"/>
          <w:rPrChange w:id="539" w:author="Christina Ries" w:date="2020-03-10T21:06:00Z">
            <w:rPr>
              <w:ins w:id="540" w:author="Christina Ries" w:date="2019-12-18T12:56:00Z"/>
              <w:rFonts w:ascii="Cambria" w:hAnsi="Cambria"/>
              <w:sz w:val="28"/>
            </w:rPr>
          </w:rPrChange>
        </w:rPr>
        <w:pPrChange w:id="541" w:author="Christina Ries" w:date="2020-03-10T21:10:00Z">
          <w:pPr>
            <w:numPr>
              <w:numId w:val="12"/>
            </w:numPr>
            <w:suppressAutoHyphens/>
            <w:autoSpaceDN w:val="0"/>
            <w:ind w:left="720" w:hanging="360"/>
            <w:textAlignment w:val="baseline"/>
          </w:pPr>
        </w:pPrChange>
      </w:pPr>
      <w:ins w:id="542" w:author="Christina Ries" w:date="2019-12-18T12:56:00Z">
        <w:r w:rsidRPr="00A317F1">
          <w:rPr>
            <w:rFonts w:asciiTheme="minorHAnsi" w:hAnsiTheme="minorHAnsi"/>
            <w:sz w:val="28"/>
            <w:rPrChange w:id="543" w:author="Christina Ries" w:date="2020-03-10T21:06:00Z">
              <w:rPr>
                <w:rFonts w:ascii="Cambria" w:hAnsi="Cambria"/>
                <w:sz w:val="28"/>
              </w:rPr>
            </w:rPrChange>
          </w:rPr>
          <w:t>welche Götter und Helden verehrt wurden, welche Sagen es über sie gibt.</w:t>
        </w:r>
      </w:ins>
    </w:p>
    <w:p w14:paraId="1D556541" w14:textId="77777777" w:rsidR="00D92702" w:rsidRPr="00A317F1" w:rsidRDefault="00D92702" w:rsidP="00A317F1">
      <w:pPr>
        <w:jc w:val="both"/>
        <w:rPr>
          <w:ins w:id="544" w:author="Christina Ries" w:date="2019-12-18T12:56:00Z"/>
          <w:rFonts w:asciiTheme="minorHAnsi" w:hAnsiTheme="minorHAnsi"/>
          <w:sz w:val="28"/>
          <w:rPrChange w:id="545" w:author="Christina Ries" w:date="2020-03-10T21:06:00Z">
            <w:rPr>
              <w:ins w:id="546" w:author="Christina Ries" w:date="2019-12-18T12:56:00Z"/>
              <w:rFonts w:ascii="Cambria" w:hAnsi="Cambria"/>
              <w:sz w:val="28"/>
            </w:rPr>
          </w:rPrChange>
        </w:rPr>
        <w:pPrChange w:id="547" w:author="Christina Ries" w:date="2020-03-10T21:10:00Z">
          <w:pPr/>
        </w:pPrChange>
      </w:pPr>
    </w:p>
    <w:p w14:paraId="701A333F" w14:textId="77777777" w:rsidR="00D92702" w:rsidRPr="00A317F1" w:rsidRDefault="00D92702" w:rsidP="00A317F1">
      <w:pPr>
        <w:pStyle w:val="berschrift5"/>
        <w:keepNext w:val="0"/>
        <w:pBdr>
          <w:top w:val="none" w:sz="0" w:space="0" w:color="auto"/>
          <w:left w:val="none" w:sz="0" w:space="0" w:color="auto"/>
          <w:bottom w:val="none" w:sz="0" w:space="0" w:color="auto"/>
          <w:right w:val="none" w:sz="0" w:space="0" w:color="auto"/>
        </w:pBdr>
        <w:shd w:val="clear" w:color="auto" w:fill="FFFFFF"/>
        <w:jc w:val="both"/>
        <w:rPr>
          <w:ins w:id="548" w:author="Christina Ries" w:date="2019-12-18T12:56:00Z"/>
          <w:rFonts w:asciiTheme="minorHAnsi" w:hAnsiTheme="minorHAnsi"/>
          <w:rPrChange w:id="549" w:author="Christina Ries" w:date="2020-03-10T21:06:00Z">
            <w:rPr>
              <w:ins w:id="550" w:author="Christina Ries" w:date="2019-12-18T12:56:00Z"/>
            </w:rPr>
          </w:rPrChange>
        </w:rPr>
        <w:pPrChange w:id="551" w:author="Christina Ries" w:date="2020-03-10T21:10:00Z">
          <w:pPr>
            <w:pStyle w:val="berschrift5"/>
            <w:keepNext w:val="0"/>
            <w:pBdr>
              <w:top w:val="none" w:sz="0" w:space="0" w:color="auto"/>
              <w:left w:val="none" w:sz="0" w:space="0" w:color="auto"/>
              <w:bottom w:val="none" w:sz="0" w:space="0" w:color="auto"/>
              <w:right w:val="none" w:sz="0" w:space="0" w:color="auto"/>
            </w:pBdr>
            <w:shd w:val="clear" w:color="auto" w:fill="FFFFFF"/>
            <w:jc w:val="left"/>
          </w:pPr>
        </w:pPrChange>
      </w:pPr>
      <w:ins w:id="552" w:author="Christina Ries" w:date="2019-12-18T12:56:00Z">
        <w:r w:rsidRPr="00A317F1">
          <w:rPr>
            <w:rFonts w:asciiTheme="minorHAnsi" w:hAnsiTheme="minorHAnsi"/>
            <w:b w:val="0"/>
            <w:sz w:val="28"/>
            <w:rPrChange w:id="553" w:author="Christina Ries" w:date="2020-03-10T21:06:00Z">
              <w:rPr>
                <w:rFonts w:ascii="Cambria" w:hAnsi="Cambria"/>
                <w:b w:val="0"/>
                <w:sz w:val="28"/>
              </w:rPr>
            </w:rPrChange>
          </w:rPr>
          <w:t>Sie beschäftigen sich in späteren Lernjahren unter anderem mit den politischen Errungenschaften der Antike (Republik, Demokratie), mit Philosophie (Grundwerte, Lebensbewältigung), Literatur und Geschichte. Sie vertiefen mit dem Erlernen der lateinischen Sprache ihr Grammatik-Verständnis und bekommen damit und mit dem lateinischen Wortschatz eine Basis zum Erlernen weiterer romanischer Fremdsprachen wie Italienisch, Französisch, Spanisch oder Portugiesisch.</w:t>
        </w:r>
      </w:ins>
    </w:p>
    <w:p w14:paraId="382CE06A" w14:textId="77777777" w:rsidR="00D92702" w:rsidRPr="00A317F1" w:rsidRDefault="00D92702" w:rsidP="00A317F1">
      <w:pPr>
        <w:jc w:val="both"/>
        <w:rPr>
          <w:ins w:id="554" w:author="Christina Ries" w:date="2019-12-18T12:56:00Z"/>
          <w:rFonts w:asciiTheme="minorHAnsi" w:hAnsiTheme="minorHAnsi"/>
          <w:sz w:val="28"/>
          <w:rPrChange w:id="555" w:author="Christina Ries" w:date="2020-03-10T21:06:00Z">
            <w:rPr>
              <w:ins w:id="556" w:author="Christina Ries" w:date="2019-12-18T12:56:00Z"/>
              <w:rFonts w:ascii="Cambria" w:hAnsi="Cambria"/>
              <w:sz w:val="28"/>
            </w:rPr>
          </w:rPrChange>
        </w:rPr>
        <w:pPrChange w:id="557" w:author="Christina Ries" w:date="2020-03-10T21:10:00Z">
          <w:pPr/>
        </w:pPrChange>
      </w:pPr>
    </w:p>
    <w:p w14:paraId="2CAA04F9" w14:textId="77777777" w:rsidR="00D92702" w:rsidRPr="00A317F1" w:rsidRDefault="00D92702" w:rsidP="00A317F1">
      <w:pPr>
        <w:jc w:val="both"/>
        <w:rPr>
          <w:ins w:id="558" w:author="Christina Ries" w:date="2019-12-18T12:56:00Z"/>
          <w:rFonts w:asciiTheme="minorHAnsi" w:hAnsiTheme="minorHAnsi"/>
          <w:rPrChange w:id="559" w:author="Christina Ries" w:date="2020-03-10T21:06:00Z">
            <w:rPr>
              <w:ins w:id="560" w:author="Christina Ries" w:date="2019-12-18T12:56:00Z"/>
            </w:rPr>
          </w:rPrChange>
        </w:rPr>
        <w:pPrChange w:id="561" w:author="Christina Ries" w:date="2020-03-10T21:10:00Z">
          <w:pPr/>
        </w:pPrChange>
      </w:pPr>
      <w:ins w:id="562" w:author="Christina Ries" w:date="2019-12-18T12:56:00Z">
        <w:r w:rsidRPr="00A317F1">
          <w:rPr>
            <w:rFonts w:asciiTheme="minorHAnsi" w:hAnsiTheme="minorHAnsi"/>
            <w:sz w:val="28"/>
            <w:rPrChange w:id="563" w:author="Christina Ries" w:date="2020-03-10T21:06:00Z">
              <w:rPr>
                <w:rFonts w:ascii="Cambria" w:hAnsi="Cambria"/>
                <w:sz w:val="28"/>
              </w:rPr>
            </w:rPrChange>
          </w:rPr>
          <w:t>Diese Ziele werden durch unser neues Lehrwerk „Roma“ unterstützt, das den grammatischen Stoff durchdacht präsentiert, die Schüler nicht überfordert und gleichzeitig sehr viele Anregungen zur antiken Kultur und Geschichte bereithält. Selbstverständlich gibt es dazu auch passende Übungshefte.</w:t>
        </w:r>
      </w:ins>
    </w:p>
    <w:p w14:paraId="118D7C5B" w14:textId="77777777" w:rsidR="00D92702" w:rsidRPr="00A317F1" w:rsidRDefault="00D92702" w:rsidP="00A317F1">
      <w:pPr>
        <w:jc w:val="both"/>
        <w:rPr>
          <w:ins w:id="564" w:author="Christina Ries" w:date="2019-12-18T12:56:00Z"/>
          <w:rFonts w:asciiTheme="minorHAnsi" w:hAnsiTheme="minorHAnsi"/>
          <w:sz w:val="28"/>
          <w:rPrChange w:id="565" w:author="Christina Ries" w:date="2020-03-10T21:06:00Z">
            <w:rPr>
              <w:ins w:id="566" w:author="Christina Ries" w:date="2019-12-18T12:56:00Z"/>
              <w:rFonts w:ascii="Cambria" w:hAnsi="Cambria"/>
              <w:sz w:val="28"/>
            </w:rPr>
          </w:rPrChange>
        </w:rPr>
        <w:pPrChange w:id="567" w:author="Christina Ries" w:date="2020-03-10T21:10:00Z">
          <w:pPr/>
        </w:pPrChange>
      </w:pPr>
    </w:p>
    <w:p w14:paraId="7BE875DD" w14:textId="77777777" w:rsidR="00D92702" w:rsidRPr="00A317F1" w:rsidRDefault="00D92702" w:rsidP="00A317F1">
      <w:pPr>
        <w:jc w:val="both"/>
        <w:rPr>
          <w:ins w:id="568" w:author="Christina Ries" w:date="2019-12-18T12:56:00Z"/>
          <w:rFonts w:asciiTheme="minorHAnsi" w:hAnsiTheme="minorHAnsi"/>
          <w:rPrChange w:id="569" w:author="Christina Ries" w:date="2020-03-10T21:06:00Z">
            <w:rPr>
              <w:ins w:id="570" w:author="Christina Ries" w:date="2019-12-18T12:56:00Z"/>
            </w:rPr>
          </w:rPrChange>
        </w:rPr>
        <w:pPrChange w:id="571" w:author="Christina Ries" w:date="2020-03-10T21:10:00Z">
          <w:pPr/>
        </w:pPrChange>
      </w:pPr>
      <w:ins w:id="572" w:author="Christina Ries" w:date="2019-12-18T12:56:00Z">
        <w:r w:rsidRPr="00A317F1">
          <w:rPr>
            <w:rFonts w:asciiTheme="minorHAnsi" w:hAnsiTheme="minorHAnsi"/>
            <w:sz w:val="28"/>
            <w:rPrChange w:id="573" w:author="Christina Ries" w:date="2020-03-10T21:06:00Z">
              <w:rPr>
                <w:rFonts w:ascii="Cambria" w:hAnsi="Cambria"/>
                <w:sz w:val="28"/>
              </w:rPr>
            </w:rPrChange>
          </w:rPr>
          <w:t>Zusatzangebote der Fachschaft Latein: Wir fahren traditionell mit den Schülern in der 9. Klasse für einige Tage nach Trier und besichtigen die dortigen Überreste einer jahrtausendealten römischen Metropole. In der Einführungsphase fahren wir auf einer Studienfahrt entweder nach Rom oder nach Sizilien, um dort antike Vergangenheit vor Ort zu erleben.</w:t>
        </w:r>
      </w:ins>
    </w:p>
    <w:p w14:paraId="1FFE9214" w14:textId="77777777" w:rsidR="00D92702" w:rsidRPr="00A317F1" w:rsidRDefault="00D92702" w:rsidP="00A317F1">
      <w:pPr>
        <w:jc w:val="both"/>
        <w:rPr>
          <w:ins w:id="574" w:author="Christina Ries" w:date="2019-12-18T12:56:00Z"/>
          <w:rFonts w:asciiTheme="minorHAnsi" w:hAnsiTheme="minorHAnsi"/>
          <w:b/>
          <w:sz w:val="28"/>
          <w:rPrChange w:id="575" w:author="Christina Ries" w:date="2020-03-10T21:06:00Z">
            <w:rPr>
              <w:ins w:id="576" w:author="Christina Ries" w:date="2019-12-18T12:56:00Z"/>
              <w:rFonts w:ascii="Cambria" w:hAnsi="Cambria"/>
              <w:b/>
              <w:sz w:val="28"/>
            </w:rPr>
          </w:rPrChange>
        </w:rPr>
        <w:pPrChange w:id="577" w:author="Christina Ries" w:date="2020-03-10T21:10:00Z">
          <w:pPr/>
        </w:pPrChange>
      </w:pPr>
    </w:p>
    <w:p w14:paraId="0436C73C" w14:textId="77777777" w:rsidR="00D92702" w:rsidRPr="00A317F1" w:rsidRDefault="00D92702" w:rsidP="00A317F1">
      <w:pPr>
        <w:pStyle w:val="berschrift1"/>
        <w:keepNext w:val="0"/>
        <w:spacing w:before="0" w:after="0"/>
        <w:jc w:val="both"/>
        <w:rPr>
          <w:ins w:id="578" w:author="Christina Ries" w:date="2019-12-18T12:56:00Z"/>
          <w:rFonts w:asciiTheme="minorHAnsi" w:hAnsiTheme="minorHAnsi"/>
          <w:rPrChange w:id="579" w:author="Christina Ries" w:date="2020-03-10T21:06:00Z">
            <w:rPr>
              <w:ins w:id="580" w:author="Christina Ries" w:date="2019-12-18T12:56:00Z"/>
              <w:rFonts w:ascii="Cambria" w:hAnsi="Cambria"/>
            </w:rPr>
          </w:rPrChange>
        </w:rPr>
        <w:pPrChange w:id="581" w:author="Christina Ries" w:date="2020-03-10T21:10:00Z">
          <w:pPr>
            <w:pStyle w:val="berschrift1"/>
            <w:keepNext w:val="0"/>
          </w:pPr>
        </w:pPrChange>
      </w:pPr>
      <w:ins w:id="582" w:author="Christina Ries" w:date="2019-12-18T12:56:00Z">
        <w:r w:rsidRPr="00A317F1">
          <w:rPr>
            <w:rFonts w:asciiTheme="minorHAnsi" w:hAnsiTheme="minorHAnsi"/>
            <w:rPrChange w:id="583" w:author="Christina Ries" w:date="2020-03-10T21:06:00Z">
              <w:rPr>
                <w:rFonts w:ascii="Cambria" w:hAnsi="Cambria"/>
              </w:rPr>
            </w:rPrChange>
          </w:rPr>
          <w:t>Was Sie als Eltern vielleicht noch interessant finden</w:t>
        </w:r>
      </w:ins>
    </w:p>
    <w:p w14:paraId="44860497" w14:textId="77777777" w:rsidR="00D92702" w:rsidRPr="00A317F1" w:rsidRDefault="00D92702" w:rsidP="00A317F1">
      <w:pPr>
        <w:jc w:val="both"/>
        <w:rPr>
          <w:ins w:id="584" w:author="Christina Ries" w:date="2019-12-18T12:56:00Z"/>
          <w:rFonts w:asciiTheme="minorHAnsi" w:hAnsiTheme="minorHAnsi"/>
          <w:sz w:val="28"/>
          <w:rPrChange w:id="585" w:author="Christina Ries" w:date="2020-03-10T21:06:00Z">
            <w:rPr>
              <w:ins w:id="586" w:author="Christina Ries" w:date="2019-12-18T12:56:00Z"/>
              <w:rFonts w:ascii="Cambria" w:hAnsi="Cambria"/>
              <w:sz w:val="28"/>
            </w:rPr>
          </w:rPrChange>
        </w:rPr>
        <w:pPrChange w:id="587" w:author="Christina Ries" w:date="2020-03-10T21:10:00Z">
          <w:pPr/>
        </w:pPrChange>
      </w:pPr>
      <w:ins w:id="588" w:author="Christina Ries" w:date="2019-12-18T12:56:00Z">
        <w:r w:rsidRPr="00A317F1">
          <w:rPr>
            <w:rFonts w:asciiTheme="minorHAnsi" w:hAnsiTheme="minorHAnsi"/>
            <w:sz w:val="28"/>
            <w:rPrChange w:id="589" w:author="Christina Ries" w:date="2020-03-10T21:06:00Z">
              <w:rPr>
                <w:rFonts w:ascii="Cambria" w:hAnsi="Cambria"/>
                <w:sz w:val="28"/>
              </w:rPr>
            </w:rPrChange>
          </w:rPr>
          <w:t>Im Lateinunterricht liegt der Schwerpunkt der Sprachvermittlung auf Übersetzungen aus dem Lateinischen ins Deutsche und einem systematischen Grammatikverständnis. Beim Übersetzen wird ständig logisches Denken und Kombinieren abverlangt.</w:t>
        </w:r>
      </w:ins>
    </w:p>
    <w:p w14:paraId="646AECBF" w14:textId="77777777" w:rsidR="00D92702" w:rsidRPr="00A317F1" w:rsidRDefault="00D92702" w:rsidP="00A317F1">
      <w:pPr>
        <w:jc w:val="both"/>
        <w:rPr>
          <w:ins w:id="590" w:author="Christina Ries" w:date="2019-12-18T12:56:00Z"/>
          <w:rFonts w:asciiTheme="minorHAnsi" w:hAnsiTheme="minorHAnsi"/>
          <w:sz w:val="28"/>
          <w:rPrChange w:id="591" w:author="Christina Ries" w:date="2020-03-10T21:06:00Z">
            <w:rPr>
              <w:ins w:id="592" w:author="Christina Ries" w:date="2019-12-18T12:56:00Z"/>
              <w:rFonts w:ascii="Cambria" w:hAnsi="Cambria"/>
              <w:sz w:val="28"/>
            </w:rPr>
          </w:rPrChange>
        </w:rPr>
        <w:pPrChange w:id="593" w:author="Christina Ries" w:date="2020-03-10T21:10:00Z">
          <w:pPr/>
        </w:pPrChange>
      </w:pPr>
      <w:ins w:id="594" w:author="Christina Ries" w:date="2019-12-18T12:56:00Z">
        <w:r w:rsidRPr="00A317F1">
          <w:rPr>
            <w:rFonts w:asciiTheme="minorHAnsi" w:hAnsiTheme="minorHAnsi"/>
            <w:sz w:val="28"/>
            <w:rPrChange w:id="595" w:author="Christina Ries" w:date="2020-03-10T21:06:00Z">
              <w:rPr>
                <w:rFonts w:ascii="Cambria" w:hAnsi="Cambria"/>
                <w:sz w:val="28"/>
              </w:rPr>
            </w:rPrChange>
          </w:rPr>
          <w:t>Es gibt zwar kaum Schwierigkeiten mit fremder Aussprache und Rechtschreibung, aber das Vokabel- und Formenlernen hat eine sehr hohe Bedeutung. Das erfordert große Disziplin und Einsatzbereitschaft.</w:t>
        </w:r>
      </w:ins>
    </w:p>
    <w:p w14:paraId="750937B2" w14:textId="77777777" w:rsidR="00D92702" w:rsidRPr="00A317F1" w:rsidRDefault="00D92702" w:rsidP="00A317F1">
      <w:pPr>
        <w:pStyle w:val="Textkrper2"/>
        <w:spacing w:after="0"/>
        <w:rPr>
          <w:ins w:id="596" w:author="Christina Ries" w:date="2019-12-18T12:56:00Z"/>
          <w:rFonts w:asciiTheme="minorHAnsi" w:hAnsiTheme="minorHAnsi"/>
          <w:b/>
          <w:i/>
          <w:sz w:val="28"/>
          <w:rPrChange w:id="597" w:author="Christina Ries" w:date="2020-03-10T21:06:00Z">
            <w:rPr>
              <w:ins w:id="598" w:author="Christina Ries" w:date="2019-12-18T12:56:00Z"/>
              <w:rFonts w:ascii="Cambria" w:hAnsi="Cambria"/>
              <w:b/>
              <w:i/>
              <w:sz w:val="28"/>
            </w:rPr>
          </w:rPrChange>
        </w:rPr>
        <w:pPrChange w:id="599" w:author="Christina Ries" w:date="2020-03-10T21:10:00Z">
          <w:pPr>
            <w:pStyle w:val="Textkrper2"/>
            <w:jc w:val="left"/>
          </w:pPr>
        </w:pPrChange>
      </w:pPr>
    </w:p>
    <w:p w14:paraId="7DAA9F79" w14:textId="77777777" w:rsidR="00D92702" w:rsidRPr="00A317F1" w:rsidRDefault="00D92702" w:rsidP="00A317F1">
      <w:pPr>
        <w:pStyle w:val="Textkrper2"/>
        <w:spacing w:after="0"/>
        <w:rPr>
          <w:ins w:id="600" w:author="Christina Ries" w:date="2019-12-18T12:56:00Z"/>
          <w:rFonts w:asciiTheme="minorHAnsi" w:hAnsiTheme="minorHAnsi"/>
          <w:sz w:val="28"/>
          <w:rPrChange w:id="601" w:author="Christina Ries" w:date="2020-03-10T21:06:00Z">
            <w:rPr>
              <w:ins w:id="602" w:author="Christina Ries" w:date="2019-12-18T12:56:00Z"/>
              <w:rFonts w:ascii="Cambria" w:hAnsi="Cambria"/>
              <w:sz w:val="28"/>
            </w:rPr>
          </w:rPrChange>
        </w:rPr>
        <w:pPrChange w:id="603" w:author="Christina Ries" w:date="2020-03-10T21:10:00Z">
          <w:pPr>
            <w:pStyle w:val="Textkrper2"/>
            <w:jc w:val="left"/>
          </w:pPr>
        </w:pPrChange>
      </w:pPr>
      <w:ins w:id="604" w:author="Christina Ries" w:date="2019-12-18T12:56:00Z">
        <w:r w:rsidRPr="00A317F1">
          <w:rPr>
            <w:rFonts w:asciiTheme="minorHAnsi" w:hAnsiTheme="minorHAnsi"/>
            <w:sz w:val="28"/>
            <w:rPrChange w:id="605" w:author="Christina Ries" w:date="2020-03-10T21:06:00Z">
              <w:rPr>
                <w:rFonts w:ascii="Cambria" w:hAnsi="Cambria"/>
                <w:sz w:val="28"/>
              </w:rPr>
            </w:rPrChange>
          </w:rPr>
          <w:t>Wir sprechen einen anderen Schülertyp an als die modernen Fremdsprachen:</w:t>
        </w:r>
      </w:ins>
    </w:p>
    <w:p w14:paraId="15B4CFE2" w14:textId="05F05613" w:rsidR="00D92702" w:rsidRPr="00A317F1" w:rsidRDefault="00A317F1" w:rsidP="00A317F1">
      <w:pPr>
        <w:pStyle w:val="Textkrper2"/>
        <w:numPr>
          <w:ilvl w:val="0"/>
          <w:numId w:val="16"/>
        </w:numPr>
        <w:suppressAutoHyphens/>
        <w:autoSpaceDN w:val="0"/>
        <w:spacing w:after="0"/>
        <w:ind w:left="0" w:hanging="720"/>
        <w:textAlignment w:val="baseline"/>
        <w:rPr>
          <w:ins w:id="606" w:author="Christina Ries" w:date="2019-12-18T12:56:00Z"/>
          <w:rFonts w:asciiTheme="minorHAnsi" w:hAnsiTheme="minorHAnsi"/>
          <w:sz w:val="28"/>
          <w:rPrChange w:id="607" w:author="Christina Ries" w:date="2020-03-10T21:06:00Z">
            <w:rPr>
              <w:ins w:id="608" w:author="Christina Ries" w:date="2019-12-18T12:56:00Z"/>
              <w:rFonts w:ascii="Cambria" w:hAnsi="Cambria"/>
              <w:sz w:val="28"/>
            </w:rPr>
          </w:rPrChange>
        </w:rPr>
        <w:pPrChange w:id="609" w:author="Christina Ries" w:date="2020-03-10T21:10:00Z">
          <w:pPr>
            <w:pStyle w:val="Textkrper2"/>
            <w:numPr>
              <w:numId w:val="16"/>
            </w:numPr>
            <w:suppressAutoHyphens/>
            <w:autoSpaceDN w:val="0"/>
            <w:spacing w:after="0"/>
            <w:ind w:left="720" w:hanging="720"/>
            <w:jc w:val="left"/>
            <w:textAlignment w:val="baseline"/>
          </w:pPr>
        </w:pPrChange>
      </w:pPr>
      <w:ins w:id="610" w:author="Christina Ries" w:date="2020-03-10T21:07:00Z">
        <w:r>
          <w:rPr>
            <w:rFonts w:asciiTheme="minorHAnsi" w:hAnsiTheme="minorHAnsi"/>
            <w:sz w:val="28"/>
          </w:rPr>
          <w:t>w</w:t>
        </w:r>
      </w:ins>
      <w:ins w:id="611" w:author="Christina Ries" w:date="2019-12-18T12:56:00Z">
        <w:r w:rsidR="00D92702" w:rsidRPr="00A317F1">
          <w:rPr>
            <w:rFonts w:asciiTheme="minorHAnsi" w:hAnsiTheme="minorHAnsi"/>
            <w:sz w:val="28"/>
            <w:rPrChange w:id="612" w:author="Christina Ries" w:date="2020-03-10T21:06:00Z">
              <w:rPr>
                <w:rFonts w:ascii="Cambria" w:hAnsi="Cambria"/>
                <w:sz w:val="28"/>
              </w:rPr>
            </w:rPrChange>
          </w:rPr>
          <w:t>enn Ihr Kind sich für die o.g. Inhalte interessiert,</w:t>
        </w:r>
      </w:ins>
    </w:p>
    <w:p w14:paraId="5497CC5E" w14:textId="77777777" w:rsidR="00D92702" w:rsidRPr="00A317F1" w:rsidRDefault="00D92702" w:rsidP="00A317F1">
      <w:pPr>
        <w:pStyle w:val="Textkrper2"/>
        <w:numPr>
          <w:ilvl w:val="0"/>
          <w:numId w:val="13"/>
        </w:numPr>
        <w:suppressAutoHyphens/>
        <w:autoSpaceDN w:val="0"/>
        <w:spacing w:after="0"/>
        <w:ind w:left="0" w:hanging="720"/>
        <w:textAlignment w:val="baseline"/>
        <w:rPr>
          <w:ins w:id="613" w:author="Christina Ries" w:date="2019-12-18T12:56:00Z"/>
          <w:rFonts w:asciiTheme="minorHAnsi" w:hAnsiTheme="minorHAnsi"/>
          <w:sz w:val="28"/>
          <w:rPrChange w:id="614" w:author="Christina Ries" w:date="2020-03-10T21:06:00Z">
            <w:rPr>
              <w:ins w:id="615" w:author="Christina Ries" w:date="2019-12-18T12:56:00Z"/>
              <w:rFonts w:ascii="Cambria" w:hAnsi="Cambria"/>
              <w:sz w:val="28"/>
            </w:rPr>
          </w:rPrChange>
        </w:rPr>
        <w:pPrChange w:id="616" w:author="Christina Ries" w:date="2020-03-10T21:10:00Z">
          <w:pPr>
            <w:pStyle w:val="Textkrper2"/>
            <w:numPr>
              <w:numId w:val="13"/>
            </w:numPr>
            <w:suppressAutoHyphens/>
            <w:autoSpaceDN w:val="0"/>
            <w:spacing w:after="0"/>
            <w:ind w:left="720" w:hanging="720"/>
            <w:jc w:val="left"/>
            <w:textAlignment w:val="baseline"/>
          </w:pPr>
        </w:pPrChange>
      </w:pPr>
      <w:ins w:id="617" w:author="Christina Ries" w:date="2019-12-18T12:56:00Z">
        <w:r w:rsidRPr="00A317F1">
          <w:rPr>
            <w:rFonts w:asciiTheme="minorHAnsi" w:hAnsiTheme="minorHAnsi"/>
            <w:sz w:val="28"/>
            <w:rPrChange w:id="618" w:author="Christina Ries" w:date="2020-03-10T21:06:00Z">
              <w:rPr>
                <w:rFonts w:ascii="Cambria" w:hAnsi="Cambria"/>
                <w:sz w:val="28"/>
              </w:rPr>
            </w:rPrChange>
          </w:rPr>
          <w:t>wenn es geduldig und vergnügt tüftelt und analytisch veranlagt ist,</w:t>
        </w:r>
      </w:ins>
    </w:p>
    <w:p w14:paraId="5E8825FC" w14:textId="77777777" w:rsidR="00D92702" w:rsidRPr="00A317F1" w:rsidRDefault="00D92702" w:rsidP="00A317F1">
      <w:pPr>
        <w:pStyle w:val="Textkrper2"/>
        <w:numPr>
          <w:ilvl w:val="0"/>
          <w:numId w:val="13"/>
        </w:numPr>
        <w:suppressAutoHyphens/>
        <w:autoSpaceDN w:val="0"/>
        <w:spacing w:after="0"/>
        <w:ind w:left="0" w:hanging="720"/>
        <w:textAlignment w:val="baseline"/>
        <w:rPr>
          <w:ins w:id="619" w:author="Christina Ries" w:date="2019-12-18T12:56:00Z"/>
          <w:rFonts w:asciiTheme="minorHAnsi" w:hAnsiTheme="minorHAnsi"/>
          <w:sz w:val="28"/>
          <w:rPrChange w:id="620" w:author="Christina Ries" w:date="2020-03-10T21:06:00Z">
            <w:rPr>
              <w:ins w:id="621" w:author="Christina Ries" w:date="2019-12-18T12:56:00Z"/>
              <w:rFonts w:ascii="Cambria" w:hAnsi="Cambria"/>
              <w:sz w:val="28"/>
            </w:rPr>
          </w:rPrChange>
        </w:rPr>
        <w:pPrChange w:id="622" w:author="Christina Ries" w:date="2020-03-10T21:10:00Z">
          <w:pPr>
            <w:pStyle w:val="Textkrper2"/>
            <w:numPr>
              <w:numId w:val="13"/>
            </w:numPr>
            <w:suppressAutoHyphens/>
            <w:autoSpaceDN w:val="0"/>
            <w:spacing w:after="0"/>
            <w:ind w:left="720" w:hanging="720"/>
            <w:jc w:val="left"/>
            <w:textAlignment w:val="baseline"/>
          </w:pPr>
        </w:pPrChange>
      </w:pPr>
      <w:ins w:id="623" w:author="Christina Ries" w:date="2019-12-18T12:56:00Z">
        <w:r w:rsidRPr="00A317F1">
          <w:rPr>
            <w:rFonts w:asciiTheme="minorHAnsi" w:hAnsiTheme="minorHAnsi"/>
            <w:sz w:val="28"/>
            <w:rPrChange w:id="624" w:author="Christina Ries" w:date="2020-03-10T21:06:00Z">
              <w:rPr>
                <w:rFonts w:ascii="Cambria" w:hAnsi="Cambria"/>
                <w:sz w:val="28"/>
              </w:rPr>
            </w:rPrChange>
          </w:rPr>
          <w:lastRenderedPageBreak/>
          <w:t>wenn es gut kombinieren und sich konzentrieren kann,</w:t>
        </w:r>
      </w:ins>
    </w:p>
    <w:p w14:paraId="28262DB5" w14:textId="77777777" w:rsidR="00D92702" w:rsidRPr="00A317F1" w:rsidRDefault="00D92702" w:rsidP="00A317F1">
      <w:pPr>
        <w:pStyle w:val="Textkrper2"/>
        <w:numPr>
          <w:ilvl w:val="0"/>
          <w:numId w:val="13"/>
        </w:numPr>
        <w:suppressAutoHyphens/>
        <w:autoSpaceDN w:val="0"/>
        <w:spacing w:after="0"/>
        <w:ind w:left="0" w:hanging="720"/>
        <w:textAlignment w:val="baseline"/>
        <w:rPr>
          <w:ins w:id="625" w:author="Christina Ries" w:date="2019-12-18T12:56:00Z"/>
          <w:rFonts w:asciiTheme="minorHAnsi" w:hAnsiTheme="minorHAnsi"/>
          <w:sz w:val="28"/>
          <w:rPrChange w:id="626" w:author="Christina Ries" w:date="2020-03-10T21:06:00Z">
            <w:rPr>
              <w:ins w:id="627" w:author="Christina Ries" w:date="2019-12-18T12:56:00Z"/>
              <w:rFonts w:ascii="Cambria" w:hAnsi="Cambria"/>
              <w:sz w:val="28"/>
            </w:rPr>
          </w:rPrChange>
        </w:rPr>
        <w:pPrChange w:id="628" w:author="Christina Ries" w:date="2020-03-10T21:10:00Z">
          <w:pPr>
            <w:pStyle w:val="Textkrper2"/>
            <w:numPr>
              <w:numId w:val="13"/>
            </w:numPr>
            <w:suppressAutoHyphens/>
            <w:autoSpaceDN w:val="0"/>
            <w:spacing w:after="0"/>
            <w:ind w:left="720" w:hanging="720"/>
            <w:jc w:val="left"/>
            <w:textAlignment w:val="baseline"/>
          </w:pPr>
        </w:pPrChange>
      </w:pPr>
      <w:ins w:id="629" w:author="Christina Ries" w:date="2019-12-18T12:56:00Z">
        <w:r w:rsidRPr="00A317F1">
          <w:rPr>
            <w:rFonts w:asciiTheme="minorHAnsi" w:hAnsiTheme="minorHAnsi"/>
            <w:sz w:val="28"/>
            <w:rPrChange w:id="630" w:author="Christina Ries" w:date="2020-03-10T21:06:00Z">
              <w:rPr>
                <w:rFonts w:ascii="Cambria" w:hAnsi="Cambria"/>
                <w:sz w:val="28"/>
              </w:rPr>
            </w:rPrChange>
          </w:rPr>
          <w:t>wenn es keine Probleme mit dem Auswendiglernen hat,</w:t>
        </w:r>
      </w:ins>
    </w:p>
    <w:p w14:paraId="2E2AD5E7" w14:textId="2E5D6A06" w:rsidR="00D92702" w:rsidRDefault="00D92702" w:rsidP="00A317F1">
      <w:pPr>
        <w:pStyle w:val="Textkrper2"/>
        <w:numPr>
          <w:ilvl w:val="0"/>
          <w:numId w:val="13"/>
        </w:numPr>
        <w:suppressAutoHyphens/>
        <w:autoSpaceDN w:val="0"/>
        <w:spacing w:after="0"/>
        <w:ind w:left="0" w:hanging="720"/>
        <w:textAlignment w:val="baseline"/>
        <w:rPr>
          <w:ins w:id="631" w:author="Christina Ries" w:date="2020-03-10T21:18:00Z"/>
          <w:rFonts w:asciiTheme="minorHAnsi" w:hAnsiTheme="minorHAnsi"/>
          <w:sz w:val="28"/>
        </w:rPr>
      </w:pPr>
      <w:ins w:id="632" w:author="Christina Ries" w:date="2019-12-18T12:56:00Z">
        <w:r w:rsidRPr="00A317F1">
          <w:rPr>
            <w:rFonts w:asciiTheme="minorHAnsi" w:hAnsiTheme="minorHAnsi"/>
            <w:sz w:val="28"/>
            <w:rPrChange w:id="633" w:author="Christina Ries" w:date="2020-03-10T21:06:00Z">
              <w:rPr>
                <w:rFonts w:ascii="Cambria" w:hAnsi="Cambria"/>
                <w:sz w:val="28"/>
              </w:rPr>
            </w:rPrChange>
          </w:rPr>
          <w:t>und auch wenn es nicht gerne in einer Fremdsprache kommuniziert, dann könnte das heißen:</w:t>
        </w:r>
      </w:ins>
    </w:p>
    <w:p w14:paraId="50B936DB" w14:textId="77777777" w:rsidR="00A317F1" w:rsidRPr="00A317F1" w:rsidRDefault="00A317F1" w:rsidP="00A317F1">
      <w:pPr>
        <w:pStyle w:val="Textkrper2"/>
        <w:suppressAutoHyphens/>
        <w:autoSpaceDN w:val="0"/>
        <w:spacing w:after="0"/>
        <w:textAlignment w:val="baseline"/>
        <w:rPr>
          <w:ins w:id="634" w:author="Christina Ries" w:date="2019-12-18T12:56:00Z"/>
          <w:rFonts w:asciiTheme="minorHAnsi" w:hAnsiTheme="minorHAnsi"/>
          <w:sz w:val="28"/>
          <w:rPrChange w:id="635" w:author="Christina Ries" w:date="2020-03-10T21:11:00Z">
            <w:rPr>
              <w:ins w:id="636" w:author="Christina Ries" w:date="2019-12-18T12:56:00Z"/>
              <w:rFonts w:ascii="Cambria" w:hAnsi="Cambria"/>
              <w:sz w:val="28"/>
            </w:rPr>
          </w:rPrChange>
        </w:rPr>
        <w:pPrChange w:id="637" w:author="Christina Ries" w:date="2020-03-10T21:18:00Z">
          <w:pPr>
            <w:pStyle w:val="Textkrper2"/>
            <w:spacing w:after="0"/>
            <w:jc w:val="left"/>
          </w:pPr>
        </w:pPrChange>
      </w:pPr>
    </w:p>
    <w:p w14:paraId="2C387CDA" w14:textId="0E1A8AF8" w:rsidR="00424A16" w:rsidRPr="00A317F1" w:rsidRDefault="00D92702" w:rsidP="00A317F1">
      <w:pPr>
        <w:jc w:val="both"/>
        <w:rPr>
          <w:ins w:id="638" w:author="Christina Ries" w:date="2019-12-18T12:56:00Z"/>
          <w:rFonts w:asciiTheme="minorHAnsi" w:hAnsiTheme="minorHAnsi"/>
          <w:b/>
          <w:sz w:val="28"/>
          <w:rPrChange w:id="639" w:author="Christina Ries" w:date="2020-03-10T21:07:00Z">
            <w:rPr>
              <w:ins w:id="640" w:author="Christina Ries" w:date="2019-12-18T12:56:00Z"/>
              <w:rFonts w:ascii="Cambria" w:hAnsi="Cambria"/>
              <w:sz w:val="28"/>
            </w:rPr>
          </w:rPrChange>
        </w:rPr>
        <w:pPrChange w:id="641" w:author="Christina Ries" w:date="2020-03-10T21:10:00Z">
          <w:pPr/>
        </w:pPrChange>
      </w:pPr>
      <w:ins w:id="642" w:author="Christina Ries" w:date="2019-12-18T12:56:00Z">
        <w:r w:rsidRPr="00A317F1">
          <w:rPr>
            <w:rFonts w:asciiTheme="minorHAnsi" w:hAnsiTheme="minorHAnsi"/>
            <w:b/>
            <w:sz w:val="28"/>
            <w:rPrChange w:id="643" w:author="Christina Ries" w:date="2020-03-10T21:07:00Z">
              <w:rPr>
                <w:rFonts w:ascii="Cambria" w:hAnsi="Cambria"/>
                <w:b/>
                <w:sz w:val="28"/>
              </w:rPr>
            </w:rPrChange>
          </w:rPr>
          <w:t>Latein - das soll´s sein!</w:t>
        </w:r>
      </w:ins>
    </w:p>
    <w:p w14:paraId="1C6B398D" w14:textId="77777777" w:rsidR="00D92702" w:rsidRPr="00A317F1" w:rsidRDefault="00D92702" w:rsidP="00A317F1">
      <w:pPr>
        <w:jc w:val="both"/>
        <w:rPr>
          <w:ins w:id="644" w:author="Christina Ries" w:date="2019-12-18T12:56:00Z"/>
          <w:rFonts w:asciiTheme="minorHAnsi" w:hAnsiTheme="minorHAnsi"/>
          <w:sz w:val="28"/>
          <w:rPrChange w:id="645" w:author="Christina Ries" w:date="2020-03-10T21:07:00Z">
            <w:rPr>
              <w:ins w:id="646" w:author="Christina Ries" w:date="2019-12-18T12:56:00Z"/>
              <w:rFonts w:ascii="Cambria" w:hAnsi="Cambria"/>
              <w:sz w:val="28"/>
            </w:rPr>
          </w:rPrChange>
        </w:rPr>
        <w:pPrChange w:id="647" w:author="Christina Ries" w:date="2020-03-10T21:10:00Z">
          <w:pPr/>
        </w:pPrChange>
      </w:pPr>
      <w:ins w:id="648" w:author="Christina Ries" w:date="2019-12-18T12:56:00Z">
        <w:r w:rsidRPr="00A317F1">
          <w:rPr>
            <w:rFonts w:asciiTheme="minorHAnsi" w:hAnsiTheme="minorHAnsi"/>
            <w:sz w:val="28"/>
            <w:rPrChange w:id="649" w:author="Christina Ries" w:date="2020-03-10T21:07:00Z">
              <w:rPr>
                <w:rFonts w:ascii="Cambria" w:hAnsi="Cambria"/>
                <w:sz w:val="28"/>
              </w:rPr>
            </w:rPrChange>
          </w:rPr>
          <w:t>Latein lernen heißt auch</w:t>
        </w:r>
      </w:ins>
    </w:p>
    <w:p w14:paraId="588BA07A" w14:textId="77777777" w:rsidR="00D92702" w:rsidRPr="00A317F1" w:rsidRDefault="00D92702" w:rsidP="00A317F1">
      <w:pPr>
        <w:numPr>
          <w:ilvl w:val="0"/>
          <w:numId w:val="17"/>
        </w:numPr>
        <w:suppressAutoHyphens/>
        <w:autoSpaceDN w:val="0"/>
        <w:jc w:val="both"/>
        <w:textAlignment w:val="baseline"/>
        <w:rPr>
          <w:ins w:id="650" w:author="Christina Ries" w:date="2019-12-18T12:56:00Z"/>
          <w:rFonts w:asciiTheme="minorHAnsi" w:hAnsiTheme="minorHAnsi"/>
          <w:sz w:val="28"/>
          <w:rPrChange w:id="651" w:author="Christina Ries" w:date="2020-03-10T21:07:00Z">
            <w:rPr>
              <w:ins w:id="652" w:author="Christina Ries" w:date="2019-12-18T12:56:00Z"/>
              <w:rFonts w:ascii="Cambria" w:hAnsi="Cambria"/>
              <w:sz w:val="28"/>
            </w:rPr>
          </w:rPrChange>
        </w:rPr>
        <w:pPrChange w:id="653" w:author="Christina Ries" w:date="2020-03-10T21:10:00Z">
          <w:pPr>
            <w:numPr>
              <w:numId w:val="17"/>
            </w:numPr>
            <w:suppressAutoHyphens/>
            <w:autoSpaceDN w:val="0"/>
            <w:ind w:left="720" w:hanging="360"/>
            <w:textAlignment w:val="baseline"/>
          </w:pPr>
        </w:pPrChange>
      </w:pPr>
      <w:ins w:id="654" w:author="Christina Ries" w:date="2019-12-18T12:56:00Z">
        <w:r w:rsidRPr="00A317F1">
          <w:rPr>
            <w:rFonts w:asciiTheme="minorHAnsi" w:hAnsiTheme="minorHAnsi"/>
            <w:sz w:val="28"/>
            <w:rPrChange w:id="655" w:author="Christina Ries" w:date="2020-03-10T21:07:00Z">
              <w:rPr>
                <w:rFonts w:ascii="Cambria" w:hAnsi="Cambria"/>
                <w:sz w:val="28"/>
              </w:rPr>
            </w:rPrChange>
          </w:rPr>
          <w:t>präzises, systematisches Arbeiten in überschaubaren Einheiten lernen,</w:t>
        </w:r>
      </w:ins>
    </w:p>
    <w:p w14:paraId="7F984261" w14:textId="77777777" w:rsidR="00D92702" w:rsidRPr="00A317F1" w:rsidRDefault="00D92702" w:rsidP="00A317F1">
      <w:pPr>
        <w:numPr>
          <w:ilvl w:val="0"/>
          <w:numId w:val="14"/>
        </w:numPr>
        <w:suppressAutoHyphens/>
        <w:autoSpaceDN w:val="0"/>
        <w:jc w:val="both"/>
        <w:textAlignment w:val="baseline"/>
        <w:rPr>
          <w:ins w:id="656" w:author="Christina Ries" w:date="2019-12-18T12:56:00Z"/>
          <w:rFonts w:asciiTheme="minorHAnsi" w:hAnsiTheme="minorHAnsi"/>
          <w:sz w:val="28"/>
          <w:rPrChange w:id="657" w:author="Christina Ries" w:date="2020-03-10T21:07:00Z">
            <w:rPr>
              <w:ins w:id="658" w:author="Christina Ries" w:date="2019-12-18T12:56:00Z"/>
              <w:rFonts w:ascii="Cambria" w:hAnsi="Cambria"/>
              <w:sz w:val="28"/>
            </w:rPr>
          </w:rPrChange>
        </w:rPr>
        <w:pPrChange w:id="659" w:author="Christina Ries" w:date="2020-03-10T21:10:00Z">
          <w:pPr>
            <w:numPr>
              <w:numId w:val="14"/>
            </w:numPr>
            <w:suppressAutoHyphens/>
            <w:autoSpaceDN w:val="0"/>
            <w:ind w:left="720" w:hanging="360"/>
            <w:textAlignment w:val="baseline"/>
          </w:pPr>
        </w:pPrChange>
      </w:pPr>
      <w:ins w:id="660" w:author="Christina Ries" w:date="2019-12-18T12:56:00Z">
        <w:r w:rsidRPr="00A317F1">
          <w:rPr>
            <w:rFonts w:asciiTheme="minorHAnsi" w:hAnsiTheme="minorHAnsi"/>
            <w:sz w:val="28"/>
            <w:rPrChange w:id="661" w:author="Christina Ries" w:date="2020-03-10T21:07:00Z">
              <w:rPr>
                <w:rFonts w:ascii="Cambria" w:hAnsi="Cambria"/>
                <w:sz w:val="28"/>
              </w:rPr>
            </w:rPrChange>
          </w:rPr>
          <w:t>konzentriertes Lesen, Zuhören und Textverständnis schulen,</w:t>
        </w:r>
      </w:ins>
    </w:p>
    <w:p w14:paraId="0F37902F" w14:textId="77777777" w:rsidR="00D92702" w:rsidRPr="00A317F1" w:rsidRDefault="00D92702" w:rsidP="00A317F1">
      <w:pPr>
        <w:numPr>
          <w:ilvl w:val="0"/>
          <w:numId w:val="14"/>
        </w:numPr>
        <w:suppressAutoHyphens/>
        <w:autoSpaceDN w:val="0"/>
        <w:jc w:val="both"/>
        <w:textAlignment w:val="baseline"/>
        <w:rPr>
          <w:ins w:id="662" w:author="Christina Ries" w:date="2019-12-18T12:56:00Z"/>
          <w:rFonts w:asciiTheme="minorHAnsi" w:hAnsiTheme="minorHAnsi"/>
          <w:sz w:val="28"/>
          <w:rPrChange w:id="663" w:author="Christina Ries" w:date="2020-03-10T21:07:00Z">
            <w:rPr>
              <w:ins w:id="664" w:author="Christina Ries" w:date="2019-12-18T12:56:00Z"/>
              <w:rFonts w:ascii="Cambria" w:hAnsi="Cambria"/>
              <w:sz w:val="28"/>
            </w:rPr>
          </w:rPrChange>
        </w:rPr>
        <w:pPrChange w:id="665" w:author="Christina Ries" w:date="2020-03-10T21:10:00Z">
          <w:pPr>
            <w:numPr>
              <w:numId w:val="14"/>
            </w:numPr>
            <w:suppressAutoHyphens/>
            <w:autoSpaceDN w:val="0"/>
            <w:ind w:left="720" w:hanging="360"/>
            <w:textAlignment w:val="baseline"/>
          </w:pPr>
        </w:pPrChange>
      </w:pPr>
      <w:ins w:id="666" w:author="Christina Ries" w:date="2019-12-18T12:56:00Z">
        <w:r w:rsidRPr="00A317F1">
          <w:rPr>
            <w:rFonts w:asciiTheme="minorHAnsi" w:hAnsiTheme="minorHAnsi"/>
            <w:sz w:val="28"/>
            <w:rPrChange w:id="667" w:author="Christina Ries" w:date="2020-03-10T21:07:00Z">
              <w:rPr>
                <w:rFonts w:ascii="Cambria" w:hAnsi="Cambria"/>
                <w:sz w:val="28"/>
              </w:rPr>
            </w:rPrChange>
          </w:rPr>
          <w:t>die Ausdrucksfähigkeit im Deutschen verbessern,</w:t>
        </w:r>
      </w:ins>
    </w:p>
    <w:p w14:paraId="61A301CF" w14:textId="77777777" w:rsidR="00D92702" w:rsidRPr="00A317F1" w:rsidRDefault="00D92702" w:rsidP="00A317F1">
      <w:pPr>
        <w:numPr>
          <w:ilvl w:val="0"/>
          <w:numId w:val="14"/>
        </w:numPr>
        <w:suppressAutoHyphens/>
        <w:autoSpaceDN w:val="0"/>
        <w:jc w:val="both"/>
        <w:textAlignment w:val="baseline"/>
        <w:rPr>
          <w:ins w:id="668" w:author="Christina Ries" w:date="2019-12-18T12:56:00Z"/>
          <w:rFonts w:asciiTheme="minorHAnsi" w:hAnsiTheme="minorHAnsi"/>
          <w:sz w:val="28"/>
          <w:rPrChange w:id="669" w:author="Christina Ries" w:date="2020-03-10T21:07:00Z">
            <w:rPr>
              <w:ins w:id="670" w:author="Christina Ries" w:date="2019-12-18T12:56:00Z"/>
              <w:rFonts w:ascii="Cambria" w:hAnsi="Cambria"/>
              <w:sz w:val="28"/>
            </w:rPr>
          </w:rPrChange>
        </w:rPr>
        <w:pPrChange w:id="671" w:author="Christina Ries" w:date="2020-03-10T21:10:00Z">
          <w:pPr>
            <w:numPr>
              <w:numId w:val="14"/>
            </w:numPr>
            <w:suppressAutoHyphens/>
            <w:autoSpaceDN w:val="0"/>
            <w:ind w:left="720" w:hanging="360"/>
            <w:textAlignment w:val="baseline"/>
          </w:pPr>
        </w:pPrChange>
      </w:pPr>
      <w:ins w:id="672" w:author="Christina Ries" w:date="2019-12-18T12:56:00Z">
        <w:r w:rsidRPr="00A317F1">
          <w:rPr>
            <w:rFonts w:asciiTheme="minorHAnsi" w:hAnsiTheme="minorHAnsi"/>
            <w:sz w:val="28"/>
            <w:rPrChange w:id="673" w:author="Christina Ries" w:date="2020-03-10T21:07:00Z">
              <w:rPr>
                <w:rFonts w:ascii="Cambria" w:hAnsi="Cambria"/>
                <w:sz w:val="28"/>
              </w:rPr>
            </w:rPrChange>
          </w:rPr>
          <w:t>Vergleiche zu anderen Sprachen ziehen, Zusammenhänge erkennen.</w:t>
        </w:r>
      </w:ins>
    </w:p>
    <w:p w14:paraId="45895EE1" w14:textId="77777777" w:rsidR="00D92702" w:rsidRPr="00A317F1" w:rsidRDefault="00D92702" w:rsidP="00A317F1">
      <w:pPr>
        <w:jc w:val="both"/>
        <w:rPr>
          <w:ins w:id="674" w:author="Christina Ries" w:date="2019-12-18T12:56:00Z"/>
          <w:rFonts w:asciiTheme="minorHAnsi" w:hAnsiTheme="minorHAnsi"/>
          <w:sz w:val="28"/>
          <w:rPrChange w:id="675" w:author="Christina Ries" w:date="2020-03-10T21:07:00Z">
            <w:rPr>
              <w:ins w:id="676" w:author="Christina Ries" w:date="2019-12-18T12:56:00Z"/>
              <w:rFonts w:ascii="Cambria" w:hAnsi="Cambria"/>
              <w:sz w:val="28"/>
            </w:rPr>
          </w:rPrChange>
        </w:rPr>
        <w:pPrChange w:id="677" w:author="Christina Ries" w:date="2020-03-10T21:10:00Z">
          <w:pPr/>
        </w:pPrChange>
      </w:pPr>
    </w:p>
    <w:p w14:paraId="4209C12B" w14:textId="77777777" w:rsidR="00D92702" w:rsidRPr="00A317F1" w:rsidRDefault="00D92702" w:rsidP="00A317F1">
      <w:pPr>
        <w:jc w:val="both"/>
        <w:rPr>
          <w:ins w:id="678" w:author="Christina Ries" w:date="2019-12-18T12:56:00Z"/>
          <w:rFonts w:asciiTheme="minorHAnsi" w:hAnsiTheme="minorHAnsi"/>
          <w:rPrChange w:id="679" w:author="Christina Ries" w:date="2020-03-10T21:07:00Z">
            <w:rPr>
              <w:ins w:id="680" w:author="Christina Ries" w:date="2019-12-18T12:56:00Z"/>
            </w:rPr>
          </w:rPrChange>
        </w:rPr>
        <w:pPrChange w:id="681" w:author="Christina Ries" w:date="2020-03-10T21:10:00Z">
          <w:pPr/>
        </w:pPrChange>
      </w:pPr>
      <w:ins w:id="682" w:author="Christina Ries" w:date="2019-12-18T12:56:00Z">
        <w:r w:rsidRPr="00A317F1">
          <w:rPr>
            <w:rFonts w:asciiTheme="minorHAnsi" w:hAnsiTheme="minorHAnsi"/>
            <w:sz w:val="28"/>
            <w:rPrChange w:id="683" w:author="Christina Ries" w:date="2020-03-10T21:07:00Z">
              <w:rPr>
                <w:rFonts w:ascii="Cambria" w:hAnsi="Cambria"/>
                <w:sz w:val="28"/>
              </w:rPr>
            </w:rPrChange>
          </w:rPr>
          <w:t xml:space="preserve">Mit solchen </w:t>
        </w:r>
        <w:r w:rsidRPr="00A317F1">
          <w:rPr>
            <w:rFonts w:asciiTheme="minorHAnsi" w:hAnsiTheme="minorHAnsi"/>
            <w:b/>
            <w:sz w:val="28"/>
            <w:rPrChange w:id="684" w:author="Christina Ries" w:date="2020-03-10T21:07:00Z">
              <w:rPr>
                <w:rFonts w:ascii="Cambria" w:hAnsi="Cambria"/>
                <w:b/>
                <w:sz w:val="28"/>
              </w:rPr>
            </w:rPrChange>
          </w:rPr>
          <w:t>Fähigkeiten</w:t>
        </w:r>
        <w:r w:rsidRPr="00A317F1">
          <w:rPr>
            <w:rFonts w:asciiTheme="minorHAnsi" w:hAnsiTheme="minorHAnsi"/>
            <w:sz w:val="28"/>
            <w:rPrChange w:id="685" w:author="Christina Ries" w:date="2020-03-10T21:07:00Z">
              <w:rPr>
                <w:rFonts w:ascii="Cambria" w:hAnsi="Cambria"/>
                <w:sz w:val="28"/>
              </w:rPr>
            </w:rPrChange>
          </w:rPr>
          <w:t xml:space="preserve"> fällt es leichter, einen Beruf zu erlernen oder ein Studium zu absolvieren. Für einige Studiengänge gelten noch immer das </w:t>
        </w:r>
        <w:r w:rsidRPr="00A317F1">
          <w:rPr>
            <w:rFonts w:asciiTheme="minorHAnsi" w:hAnsiTheme="minorHAnsi"/>
            <w:b/>
            <w:sz w:val="28"/>
            <w:rPrChange w:id="686" w:author="Christina Ries" w:date="2020-03-10T21:07:00Z">
              <w:rPr>
                <w:rFonts w:ascii="Cambria" w:hAnsi="Cambria"/>
                <w:b/>
                <w:sz w:val="28"/>
              </w:rPr>
            </w:rPrChange>
          </w:rPr>
          <w:t>Latinum</w:t>
        </w:r>
        <w:r w:rsidRPr="00A317F1">
          <w:rPr>
            <w:rFonts w:asciiTheme="minorHAnsi" w:hAnsiTheme="minorHAnsi"/>
            <w:sz w:val="28"/>
            <w:rPrChange w:id="687" w:author="Christina Ries" w:date="2020-03-10T21:07:00Z">
              <w:rPr>
                <w:rFonts w:ascii="Cambria" w:hAnsi="Cambria"/>
                <w:sz w:val="28"/>
              </w:rPr>
            </w:rPrChange>
          </w:rPr>
          <w:t xml:space="preserve"> oder Lateinkenntnisse als Voraussetzung. (Infos dazu z.B. unter: www.altphilologenverband.de)</w:t>
        </w:r>
      </w:ins>
    </w:p>
    <w:p w14:paraId="0B4469E3" w14:textId="77777777" w:rsidR="00D92702" w:rsidRPr="00A317F1" w:rsidRDefault="00D92702" w:rsidP="00A317F1">
      <w:pPr>
        <w:jc w:val="both"/>
        <w:rPr>
          <w:ins w:id="688" w:author="Christina Ries" w:date="2019-12-18T12:56:00Z"/>
          <w:rFonts w:asciiTheme="minorHAnsi" w:hAnsiTheme="minorHAnsi"/>
          <w:b/>
          <w:sz w:val="28"/>
          <w:rPrChange w:id="689" w:author="Christina Ries" w:date="2020-03-10T21:07:00Z">
            <w:rPr>
              <w:ins w:id="690" w:author="Christina Ries" w:date="2019-12-18T12:56:00Z"/>
              <w:rFonts w:ascii="Cambria" w:hAnsi="Cambria"/>
              <w:b/>
              <w:sz w:val="28"/>
            </w:rPr>
          </w:rPrChange>
        </w:rPr>
        <w:pPrChange w:id="691" w:author="Christina Ries" w:date="2020-03-10T21:10:00Z">
          <w:pPr/>
        </w:pPrChange>
      </w:pPr>
    </w:p>
    <w:p w14:paraId="5A9EE615" w14:textId="77777777" w:rsidR="00D92702" w:rsidRPr="00A317F1" w:rsidRDefault="00D92702" w:rsidP="00A317F1">
      <w:pPr>
        <w:jc w:val="both"/>
        <w:rPr>
          <w:ins w:id="692" w:author="Christina Ries" w:date="2019-12-18T12:56:00Z"/>
          <w:rFonts w:asciiTheme="minorHAnsi" w:hAnsiTheme="minorHAnsi"/>
          <w:rPrChange w:id="693" w:author="Christina Ries" w:date="2020-03-10T21:07:00Z">
            <w:rPr>
              <w:ins w:id="694" w:author="Christina Ries" w:date="2019-12-18T12:56:00Z"/>
            </w:rPr>
          </w:rPrChange>
        </w:rPr>
        <w:pPrChange w:id="695" w:author="Christina Ries" w:date="2020-03-10T21:10:00Z">
          <w:pPr/>
        </w:pPrChange>
      </w:pPr>
      <w:ins w:id="696" w:author="Christina Ries" w:date="2019-12-18T12:56:00Z">
        <w:r w:rsidRPr="00A317F1">
          <w:rPr>
            <w:rFonts w:asciiTheme="minorHAnsi" w:hAnsiTheme="minorHAnsi"/>
            <w:b/>
            <w:sz w:val="28"/>
            <w:rPrChange w:id="697" w:author="Christina Ries" w:date="2020-03-10T21:07:00Z">
              <w:rPr>
                <w:rFonts w:ascii="Cambria" w:hAnsi="Cambria"/>
                <w:b/>
                <w:sz w:val="28"/>
              </w:rPr>
            </w:rPrChange>
          </w:rPr>
          <w:t>Qualifizierter Abschluss/Zertifikat:</w:t>
        </w:r>
        <w:r w:rsidRPr="00A317F1">
          <w:rPr>
            <w:rFonts w:asciiTheme="minorHAnsi" w:hAnsiTheme="minorHAnsi"/>
            <w:sz w:val="28"/>
            <w:rPrChange w:id="698" w:author="Christina Ries" w:date="2020-03-10T21:07:00Z">
              <w:rPr>
                <w:rFonts w:ascii="Cambria" w:hAnsi="Cambria"/>
                <w:sz w:val="28"/>
              </w:rPr>
            </w:rPrChange>
          </w:rPr>
          <w:t xml:space="preserve"> Das „Latinum“ wird nach 5 Lateinjahren in der 2. oder 3. Fremdsprache anhand der letzten Zeugnisnote (mindestens „ausreichend“) zuerkannt. Nach 3 Jahren in der 3. Fremdsprache werden entsprechend „Lateinkenntnisse“ anerkannt.</w:t>
        </w:r>
      </w:ins>
    </w:p>
    <w:p w14:paraId="1CED8B73" w14:textId="77777777" w:rsidR="00D92702" w:rsidRPr="00A317F1" w:rsidRDefault="00D92702" w:rsidP="00A317F1">
      <w:pPr>
        <w:jc w:val="both"/>
        <w:rPr>
          <w:ins w:id="699" w:author="Christina Ries" w:date="2019-12-18T12:56:00Z"/>
          <w:rFonts w:asciiTheme="minorHAnsi" w:hAnsiTheme="minorHAnsi"/>
          <w:sz w:val="28"/>
          <w:rPrChange w:id="700" w:author="Christina Ries" w:date="2020-03-10T21:07:00Z">
            <w:rPr>
              <w:ins w:id="701" w:author="Christina Ries" w:date="2019-12-18T12:56:00Z"/>
              <w:rFonts w:ascii="Cambria" w:hAnsi="Cambria"/>
              <w:sz w:val="28"/>
            </w:rPr>
          </w:rPrChange>
        </w:rPr>
        <w:pPrChange w:id="702" w:author="Christina Ries" w:date="2020-03-10T21:10:00Z">
          <w:pPr/>
        </w:pPrChange>
      </w:pPr>
      <w:ins w:id="703" w:author="Christina Ries" w:date="2019-12-18T12:56:00Z">
        <w:r w:rsidRPr="00A317F1">
          <w:rPr>
            <w:rFonts w:asciiTheme="minorHAnsi" w:hAnsiTheme="minorHAnsi"/>
            <w:sz w:val="28"/>
            <w:rPrChange w:id="704" w:author="Christina Ries" w:date="2020-03-10T21:07:00Z">
              <w:rPr>
                <w:rFonts w:ascii="Cambria" w:hAnsi="Cambria"/>
                <w:sz w:val="28"/>
              </w:rPr>
            </w:rPrChange>
          </w:rPr>
          <w:t>Es gibt also keine zusätzlichen oder externen Prüfungen. Damit stehen alle weiteren Wege offen.</w:t>
        </w:r>
      </w:ins>
    </w:p>
    <w:p w14:paraId="600B69C1" w14:textId="77777777" w:rsidR="00D92702" w:rsidRPr="00A317F1" w:rsidRDefault="00D92702" w:rsidP="00A317F1">
      <w:pPr>
        <w:jc w:val="both"/>
        <w:rPr>
          <w:ins w:id="705" w:author="Christina Ries" w:date="2019-12-18T12:56:00Z"/>
          <w:rFonts w:asciiTheme="minorHAnsi" w:hAnsiTheme="minorHAnsi"/>
          <w:sz w:val="28"/>
          <w:rPrChange w:id="706" w:author="Christina Ries" w:date="2020-03-10T21:07:00Z">
            <w:rPr>
              <w:ins w:id="707" w:author="Christina Ries" w:date="2019-12-18T12:56:00Z"/>
              <w:rFonts w:ascii="Cambria" w:hAnsi="Cambria"/>
              <w:sz w:val="28"/>
            </w:rPr>
          </w:rPrChange>
        </w:rPr>
        <w:pPrChange w:id="708" w:author="Christina Ries" w:date="2020-03-10T21:10:00Z">
          <w:pPr/>
        </w:pPrChange>
      </w:pPr>
    </w:p>
    <w:p w14:paraId="30E50D0C" w14:textId="77777777" w:rsidR="00D92702" w:rsidRPr="00A317F1" w:rsidRDefault="00D92702" w:rsidP="00A317F1">
      <w:pPr>
        <w:jc w:val="both"/>
        <w:rPr>
          <w:ins w:id="709" w:author="Christina Ries" w:date="2019-12-18T12:56:00Z"/>
          <w:rFonts w:asciiTheme="minorHAnsi" w:hAnsiTheme="minorHAnsi"/>
          <w:rPrChange w:id="710" w:author="Christina Ries" w:date="2020-03-10T21:07:00Z">
            <w:rPr>
              <w:ins w:id="711" w:author="Christina Ries" w:date="2019-12-18T12:56:00Z"/>
            </w:rPr>
          </w:rPrChange>
        </w:rPr>
        <w:pPrChange w:id="712" w:author="Christina Ries" w:date="2020-03-10T21:10:00Z">
          <w:pPr/>
        </w:pPrChange>
      </w:pPr>
      <w:ins w:id="713" w:author="Christina Ries" w:date="2019-12-18T12:56:00Z">
        <w:r w:rsidRPr="00A317F1">
          <w:rPr>
            <w:rFonts w:asciiTheme="minorHAnsi" w:hAnsiTheme="minorHAnsi"/>
            <w:sz w:val="28"/>
            <w:rPrChange w:id="714" w:author="Christina Ries" w:date="2020-03-10T21:07:00Z">
              <w:rPr>
                <w:rFonts w:ascii="Cambria" w:hAnsi="Cambria"/>
                <w:sz w:val="28"/>
              </w:rPr>
            </w:rPrChange>
          </w:rPr>
          <w:t xml:space="preserve">Wir leben in einer Welt, deren Anforderungen sich rasend schnell verändern. Im Lateinunterricht wird neben der Sprache auch die antike Kultur vermittelt, die unsere -europäische- Welt noch immer prägt – sei es in der Architektur (z.B. Sportstadien), der Rechtsprechung („in </w:t>
        </w:r>
        <w:proofErr w:type="spellStart"/>
        <w:r w:rsidRPr="00A317F1">
          <w:rPr>
            <w:rFonts w:asciiTheme="minorHAnsi" w:hAnsiTheme="minorHAnsi"/>
            <w:sz w:val="28"/>
            <w:rPrChange w:id="715" w:author="Christina Ries" w:date="2020-03-10T21:07:00Z">
              <w:rPr>
                <w:rFonts w:ascii="Cambria" w:hAnsi="Cambria"/>
                <w:sz w:val="28"/>
              </w:rPr>
            </w:rPrChange>
          </w:rPr>
          <w:t>dubio</w:t>
        </w:r>
        <w:proofErr w:type="spellEnd"/>
        <w:r w:rsidRPr="00A317F1">
          <w:rPr>
            <w:rFonts w:asciiTheme="minorHAnsi" w:hAnsiTheme="minorHAnsi"/>
            <w:sz w:val="28"/>
            <w:rPrChange w:id="716" w:author="Christina Ries" w:date="2020-03-10T21:07:00Z">
              <w:rPr>
                <w:rFonts w:ascii="Cambria" w:hAnsi="Cambria"/>
                <w:sz w:val="28"/>
              </w:rPr>
            </w:rPrChange>
          </w:rPr>
          <w:t xml:space="preserve"> pro </w:t>
        </w:r>
        <w:proofErr w:type="spellStart"/>
        <w:r w:rsidRPr="00A317F1">
          <w:rPr>
            <w:rFonts w:asciiTheme="minorHAnsi" w:hAnsiTheme="minorHAnsi"/>
            <w:sz w:val="28"/>
            <w:rPrChange w:id="717" w:author="Christina Ries" w:date="2020-03-10T21:07:00Z">
              <w:rPr>
                <w:rFonts w:ascii="Cambria" w:hAnsi="Cambria"/>
                <w:sz w:val="28"/>
              </w:rPr>
            </w:rPrChange>
          </w:rPr>
          <w:t>reo</w:t>
        </w:r>
        <w:proofErr w:type="spellEnd"/>
        <w:r w:rsidRPr="00A317F1">
          <w:rPr>
            <w:rFonts w:asciiTheme="minorHAnsi" w:hAnsiTheme="minorHAnsi"/>
            <w:sz w:val="28"/>
            <w:rPrChange w:id="718" w:author="Christina Ries" w:date="2020-03-10T21:07:00Z">
              <w:rPr>
                <w:rFonts w:ascii="Cambria" w:hAnsi="Cambria"/>
                <w:sz w:val="28"/>
              </w:rPr>
            </w:rPrChange>
          </w:rPr>
          <w:t xml:space="preserve">“) oder zahllosen Bearbeitungen antiker Mythen in bildender Kunst, Literatur und Musik (z.B. Kassandra, Ödipus, Narziss). Mit den </w:t>
        </w:r>
        <w:r w:rsidRPr="00A317F1">
          <w:rPr>
            <w:rFonts w:asciiTheme="minorHAnsi" w:hAnsiTheme="minorHAnsi"/>
            <w:b/>
            <w:sz w:val="28"/>
            <w:rPrChange w:id="719" w:author="Christina Ries" w:date="2020-03-10T21:07:00Z">
              <w:rPr>
                <w:rFonts w:ascii="Cambria" w:hAnsi="Cambria"/>
                <w:b/>
                <w:sz w:val="28"/>
              </w:rPr>
            </w:rPrChange>
          </w:rPr>
          <w:t>Kenntnissen</w:t>
        </w:r>
        <w:r w:rsidRPr="00A317F1">
          <w:rPr>
            <w:rFonts w:asciiTheme="minorHAnsi" w:hAnsiTheme="minorHAnsi"/>
            <w:sz w:val="28"/>
            <w:rPrChange w:id="720" w:author="Christina Ries" w:date="2020-03-10T21:07:00Z">
              <w:rPr>
                <w:rFonts w:ascii="Cambria" w:hAnsi="Cambria"/>
                <w:sz w:val="28"/>
              </w:rPr>
            </w:rPrChange>
          </w:rPr>
          <w:t xml:space="preserve"> unserer antiken Basis fällt es leichter, die eigene Zeit einzuschätzen, den eigenen Standort zu bestimmen, den eigenen Horizont zu erweitern - und damit auch den vielfältigen neuen Anforderungen gefestigt gegenüberzustehen.</w:t>
        </w:r>
      </w:ins>
    </w:p>
    <w:p w14:paraId="5E324978" w14:textId="77777777" w:rsidR="00D92702" w:rsidRPr="00A317F1" w:rsidRDefault="00D92702" w:rsidP="00A317F1">
      <w:pPr>
        <w:jc w:val="both"/>
        <w:rPr>
          <w:ins w:id="721" w:author="Christina Ries" w:date="2019-12-18T12:56:00Z"/>
          <w:rFonts w:asciiTheme="minorHAnsi" w:hAnsiTheme="minorHAnsi"/>
          <w:sz w:val="28"/>
          <w:rPrChange w:id="722" w:author="Christina Ries" w:date="2020-03-10T21:07:00Z">
            <w:rPr>
              <w:ins w:id="723" w:author="Christina Ries" w:date="2019-12-18T12:56:00Z"/>
              <w:rFonts w:ascii="Cambria" w:hAnsi="Cambria"/>
              <w:sz w:val="28"/>
            </w:rPr>
          </w:rPrChange>
        </w:rPr>
        <w:pPrChange w:id="724" w:author="Christina Ries" w:date="2020-03-10T21:10:00Z">
          <w:pPr/>
        </w:pPrChange>
      </w:pPr>
    </w:p>
    <w:p w14:paraId="4A395EB4" w14:textId="77777777" w:rsidR="00D92702" w:rsidRPr="00A317F1" w:rsidRDefault="00D92702" w:rsidP="00A317F1">
      <w:pPr>
        <w:pStyle w:val="Textbody"/>
        <w:spacing w:after="0"/>
        <w:jc w:val="both"/>
        <w:rPr>
          <w:ins w:id="725" w:author="Christina Ries" w:date="2019-12-18T12:56:00Z"/>
          <w:rFonts w:asciiTheme="minorHAnsi" w:hAnsiTheme="minorHAnsi"/>
          <w:b/>
          <w:bCs/>
          <w:sz w:val="28"/>
          <w:rPrChange w:id="726" w:author="Christina Ries" w:date="2020-03-10T21:08:00Z">
            <w:rPr>
              <w:ins w:id="727" w:author="Christina Ries" w:date="2019-12-18T12:56:00Z"/>
              <w:rFonts w:ascii="Cambria" w:hAnsi="Cambria"/>
              <w:sz w:val="28"/>
            </w:rPr>
          </w:rPrChange>
        </w:rPr>
        <w:pPrChange w:id="728" w:author="Christina Ries" w:date="2020-03-10T21:10:00Z">
          <w:pPr>
            <w:pStyle w:val="Textbody"/>
          </w:pPr>
        </w:pPrChange>
      </w:pPr>
      <w:ins w:id="729" w:author="Christina Ries" w:date="2019-12-18T12:56:00Z">
        <w:r w:rsidRPr="00A317F1">
          <w:rPr>
            <w:rFonts w:asciiTheme="minorHAnsi" w:hAnsiTheme="minorHAnsi"/>
            <w:b/>
            <w:bCs/>
            <w:sz w:val="28"/>
            <w:rPrChange w:id="730" w:author="Christina Ries" w:date="2020-03-10T21:08:00Z">
              <w:rPr>
                <w:rFonts w:ascii="Cambria" w:hAnsi="Cambria"/>
                <w:sz w:val="28"/>
              </w:rPr>
            </w:rPrChange>
          </w:rPr>
          <w:t>Latein im Alltag</w:t>
        </w:r>
      </w:ins>
    </w:p>
    <w:p w14:paraId="15F2FEA1" w14:textId="77777777" w:rsidR="00D92702" w:rsidRPr="00A317F1" w:rsidRDefault="00D92702" w:rsidP="00A317F1">
      <w:pPr>
        <w:pStyle w:val="Textbody"/>
        <w:spacing w:after="0"/>
        <w:jc w:val="both"/>
        <w:rPr>
          <w:ins w:id="731" w:author="Christina Ries" w:date="2019-12-18T12:56:00Z"/>
          <w:rFonts w:asciiTheme="minorHAnsi" w:hAnsiTheme="minorHAnsi"/>
          <w:rPrChange w:id="732" w:author="Christina Ries" w:date="2020-03-10T21:07:00Z">
            <w:rPr>
              <w:ins w:id="733" w:author="Christina Ries" w:date="2019-12-18T12:56:00Z"/>
            </w:rPr>
          </w:rPrChange>
        </w:rPr>
        <w:pPrChange w:id="734" w:author="Christina Ries" w:date="2020-03-10T21:10:00Z">
          <w:pPr>
            <w:pStyle w:val="Textbody"/>
          </w:pPr>
        </w:pPrChange>
      </w:pPr>
      <w:ins w:id="735" w:author="Christina Ries" w:date="2019-12-18T12:56:00Z">
        <w:r w:rsidRPr="00A317F1">
          <w:rPr>
            <w:rFonts w:asciiTheme="minorHAnsi" w:hAnsiTheme="minorHAnsi"/>
            <w:sz w:val="28"/>
            <w:rPrChange w:id="736" w:author="Christina Ries" w:date="2020-03-10T21:07:00Z">
              <w:rPr>
                <w:rFonts w:ascii="Cambria" w:hAnsi="Cambria"/>
                <w:sz w:val="28"/>
              </w:rPr>
            </w:rPrChange>
          </w:rPr>
          <w:t xml:space="preserve">Die Kenntnis von lateinischen Fremd- und Lehnwörtern hilft beim Verständnis von fachsprachlichen Texten: In der Forschung: In München soll das weltweit </w:t>
        </w:r>
        <w:r w:rsidRPr="00A317F1">
          <w:rPr>
            <w:rFonts w:asciiTheme="minorHAnsi" w:hAnsiTheme="minorHAnsi"/>
            <w:sz w:val="28"/>
            <w:rPrChange w:id="737" w:author="Christina Ries" w:date="2020-03-10T21:07:00Z">
              <w:rPr>
                <w:rFonts w:ascii="Cambria" w:hAnsi="Cambria"/>
                <w:sz w:val="28"/>
              </w:rPr>
            </w:rPrChange>
          </w:rPr>
          <w:lastRenderedPageBreak/>
          <w:t xml:space="preserve">führende </w:t>
        </w:r>
        <w:r w:rsidRPr="00A317F1">
          <w:rPr>
            <w:rFonts w:asciiTheme="minorHAnsi" w:hAnsiTheme="minorHAnsi"/>
            <w:i/>
            <w:sz w:val="28"/>
            <w:rPrChange w:id="738" w:author="Christina Ries" w:date="2020-03-10T21:07:00Z">
              <w:rPr>
                <w:rFonts w:ascii="Cambria" w:hAnsi="Cambria"/>
                <w:i/>
                <w:sz w:val="28"/>
              </w:rPr>
            </w:rPrChange>
          </w:rPr>
          <w:t>Experimentier</w:t>
        </w:r>
        <w:r w:rsidRPr="00A317F1">
          <w:rPr>
            <w:rFonts w:asciiTheme="minorHAnsi" w:hAnsiTheme="minorHAnsi"/>
            <w:sz w:val="28"/>
            <w:rPrChange w:id="739" w:author="Christina Ries" w:date="2020-03-10T21:07:00Z">
              <w:rPr>
                <w:rFonts w:ascii="Cambria" w:hAnsi="Cambria"/>
                <w:sz w:val="28"/>
              </w:rPr>
            </w:rPrChange>
          </w:rPr>
          <w:t xml:space="preserve">- und </w:t>
        </w:r>
        <w:r w:rsidRPr="00A317F1">
          <w:rPr>
            <w:rFonts w:asciiTheme="minorHAnsi" w:hAnsiTheme="minorHAnsi"/>
            <w:i/>
            <w:sz w:val="28"/>
            <w:rPrChange w:id="740" w:author="Christina Ries" w:date="2020-03-10T21:07:00Z">
              <w:rPr>
                <w:rFonts w:ascii="Cambria" w:hAnsi="Cambria"/>
                <w:i/>
                <w:sz w:val="28"/>
              </w:rPr>
            </w:rPrChange>
          </w:rPr>
          <w:t>Test</w:t>
        </w:r>
        <w:r w:rsidRPr="00A317F1">
          <w:rPr>
            <w:rFonts w:asciiTheme="minorHAnsi" w:hAnsiTheme="minorHAnsi"/>
            <w:sz w:val="28"/>
            <w:rPrChange w:id="741" w:author="Christina Ries" w:date="2020-03-10T21:07:00Z">
              <w:rPr>
                <w:rFonts w:ascii="Cambria" w:hAnsi="Cambria"/>
                <w:sz w:val="28"/>
              </w:rPr>
            </w:rPrChange>
          </w:rPr>
          <w:t xml:space="preserve">umfeld für </w:t>
        </w:r>
        <w:r w:rsidRPr="00A317F1">
          <w:rPr>
            <w:rFonts w:asciiTheme="minorHAnsi" w:hAnsiTheme="minorHAnsi"/>
            <w:i/>
            <w:sz w:val="28"/>
            <w:rPrChange w:id="742" w:author="Christina Ries" w:date="2020-03-10T21:07:00Z">
              <w:rPr>
                <w:rFonts w:ascii="Cambria" w:hAnsi="Cambria"/>
                <w:i/>
                <w:sz w:val="28"/>
              </w:rPr>
            </w:rPrChange>
          </w:rPr>
          <w:t>urbane</w:t>
        </w:r>
        <w:r w:rsidRPr="00A317F1">
          <w:rPr>
            <w:rFonts w:asciiTheme="minorHAnsi" w:hAnsiTheme="minorHAnsi"/>
            <w:sz w:val="28"/>
            <w:rPrChange w:id="743" w:author="Christina Ries" w:date="2020-03-10T21:07:00Z">
              <w:rPr>
                <w:rFonts w:ascii="Cambria" w:hAnsi="Cambria"/>
                <w:sz w:val="28"/>
              </w:rPr>
            </w:rPrChange>
          </w:rPr>
          <w:t xml:space="preserve"> </w:t>
        </w:r>
        <w:r w:rsidRPr="00A317F1">
          <w:rPr>
            <w:rFonts w:asciiTheme="minorHAnsi" w:hAnsiTheme="minorHAnsi"/>
            <w:i/>
            <w:sz w:val="28"/>
            <w:rPrChange w:id="744" w:author="Christina Ries" w:date="2020-03-10T21:07:00Z">
              <w:rPr>
                <w:rFonts w:ascii="Cambria" w:hAnsi="Cambria"/>
                <w:i/>
                <w:sz w:val="28"/>
              </w:rPr>
            </w:rPrChange>
          </w:rPr>
          <w:t>Mobilitäts</w:t>
        </w:r>
        <w:r w:rsidRPr="00A317F1">
          <w:rPr>
            <w:rFonts w:asciiTheme="minorHAnsi" w:hAnsiTheme="minorHAnsi"/>
            <w:sz w:val="28"/>
            <w:rPrChange w:id="745" w:author="Christina Ries" w:date="2020-03-10T21:07:00Z">
              <w:rPr>
                <w:rFonts w:ascii="Cambria" w:hAnsi="Cambria"/>
                <w:sz w:val="28"/>
              </w:rPr>
            </w:rPrChange>
          </w:rPr>
          <w:t>-</w:t>
        </w:r>
        <w:r w:rsidRPr="00A317F1">
          <w:rPr>
            <w:rFonts w:asciiTheme="minorHAnsi" w:hAnsiTheme="minorHAnsi"/>
            <w:i/>
            <w:sz w:val="28"/>
            <w:rPrChange w:id="746" w:author="Christina Ries" w:date="2020-03-10T21:07:00Z">
              <w:rPr>
                <w:rFonts w:ascii="Cambria" w:hAnsi="Cambria"/>
                <w:i/>
                <w:sz w:val="28"/>
              </w:rPr>
            </w:rPrChange>
          </w:rPr>
          <w:t>Konzepte</w:t>
        </w:r>
        <w:r w:rsidRPr="00A317F1">
          <w:rPr>
            <w:rFonts w:asciiTheme="minorHAnsi" w:hAnsiTheme="minorHAnsi"/>
            <w:sz w:val="28"/>
            <w:rPrChange w:id="747" w:author="Christina Ries" w:date="2020-03-10T21:07:00Z">
              <w:rPr>
                <w:rFonts w:ascii="Cambria" w:hAnsi="Cambria"/>
                <w:sz w:val="28"/>
              </w:rPr>
            </w:rPrChange>
          </w:rPr>
          <w:t xml:space="preserve"> geschaffen werden.</w:t>
        </w:r>
      </w:ins>
    </w:p>
    <w:p w14:paraId="261F14CC" w14:textId="77777777" w:rsidR="00D92702" w:rsidRPr="00A317F1" w:rsidRDefault="00D92702" w:rsidP="00A317F1">
      <w:pPr>
        <w:pStyle w:val="Textbody"/>
        <w:spacing w:after="0"/>
        <w:jc w:val="both"/>
        <w:rPr>
          <w:ins w:id="748" w:author="Christina Ries" w:date="2019-12-18T12:56:00Z"/>
          <w:rFonts w:asciiTheme="minorHAnsi" w:hAnsiTheme="minorHAnsi"/>
          <w:rPrChange w:id="749" w:author="Christina Ries" w:date="2020-03-10T21:07:00Z">
            <w:rPr>
              <w:ins w:id="750" w:author="Christina Ries" w:date="2019-12-18T12:56:00Z"/>
            </w:rPr>
          </w:rPrChange>
        </w:rPr>
        <w:pPrChange w:id="751" w:author="Christina Ries" w:date="2020-03-10T21:10:00Z">
          <w:pPr>
            <w:pStyle w:val="Textbody"/>
          </w:pPr>
        </w:pPrChange>
      </w:pPr>
      <w:ins w:id="752" w:author="Christina Ries" w:date="2019-12-18T12:56:00Z">
        <w:r w:rsidRPr="00A317F1">
          <w:rPr>
            <w:rFonts w:asciiTheme="minorHAnsi" w:hAnsiTheme="minorHAnsi"/>
            <w:sz w:val="28"/>
            <w:rPrChange w:id="753" w:author="Christina Ries" w:date="2020-03-10T21:07:00Z">
              <w:rPr>
                <w:rFonts w:ascii="Cambria" w:hAnsi="Cambria"/>
                <w:sz w:val="28"/>
              </w:rPr>
            </w:rPrChange>
          </w:rPr>
          <w:t>Von Spiegel</w:t>
        </w:r>
        <w:r w:rsidRPr="00A317F1">
          <w:rPr>
            <w:rFonts w:asciiTheme="minorHAnsi" w:hAnsiTheme="minorHAnsi"/>
            <w:i/>
            <w:sz w:val="28"/>
            <w:rPrChange w:id="754" w:author="Christina Ries" w:date="2020-03-10T21:07:00Z">
              <w:rPr>
                <w:rFonts w:ascii="Cambria" w:hAnsi="Cambria"/>
                <w:i/>
                <w:sz w:val="28"/>
              </w:rPr>
            </w:rPrChange>
          </w:rPr>
          <w:t>reflex</w:t>
        </w:r>
        <w:r w:rsidRPr="00A317F1">
          <w:rPr>
            <w:rFonts w:asciiTheme="minorHAnsi" w:hAnsiTheme="minorHAnsi"/>
            <w:sz w:val="28"/>
            <w:rPrChange w:id="755" w:author="Christina Ries" w:date="2020-03-10T21:07:00Z">
              <w:rPr>
                <w:rFonts w:ascii="Cambria" w:hAnsi="Cambria"/>
                <w:sz w:val="28"/>
              </w:rPr>
            </w:rPrChange>
          </w:rPr>
          <w:t xml:space="preserve">kameras heißt es in der Werbung: Ein großes </w:t>
        </w:r>
        <w:r w:rsidRPr="00A317F1">
          <w:rPr>
            <w:rFonts w:asciiTheme="minorHAnsi" w:hAnsiTheme="minorHAnsi"/>
            <w:i/>
            <w:sz w:val="28"/>
            <w:rPrChange w:id="756" w:author="Christina Ries" w:date="2020-03-10T21:07:00Z">
              <w:rPr>
                <w:rFonts w:ascii="Cambria" w:hAnsi="Cambria"/>
                <w:i/>
                <w:sz w:val="28"/>
              </w:rPr>
            </w:rPrChange>
          </w:rPr>
          <w:t>Sortiment</w:t>
        </w:r>
        <w:r w:rsidRPr="00A317F1">
          <w:rPr>
            <w:rFonts w:asciiTheme="minorHAnsi" w:hAnsiTheme="minorHAnsi"/>
            <w:sz w:val="28"/>
            <w:rPrChange w:id="757" w:author="Christina Ries" w:date="2020-03-10T21:07:00Z">
              <w:rPr>
                <w:rFonts w:ascii="Cambria" w:hAnsi="Cambria"/>
                <w:sz w:val="28"/>
              </w:rPr>
            </w:rPrChange>
          </w:rPr>
          <w:t xml:space="preserve"> an Wechsel</w:t>
        </w:r>
        <w:r w:rsidRPr="00A317F1">
          <w:rPr>
            <w:rFonts w:asciiTheme="minorHAnsi" w:hAnsiTheme="minorHAnsi"/>
            <w:i/>
            <w:sz w:val="28"/>
            <w:rPrChange w:id="758" w:author="Christina Ries" w:date="2020-03-10T21:07:00Z">
              <w:rPr>
                <w:rFonts w:ascii="Cambria" w:hAnsi="Cambria"/>
                <w:i/>
                <w:sz w:val="28"/>
              </w:rPr>
            </w:rPrChange>
          </w:rPr>
          <w:t>objektiven</w:t>
        </w:r>
        <w:r w:rsidRPr="00A317F1">
          <w:rPr>
            <w:rFonts w:asciiTheme="minorHAnsi" w:hAnsiTheme="minorHAnsi"/>
            <w:sz w:val="28"/>
            <w:rPrChange w:id="759" w:author="Christina Ries" w:date="2020-03-10T21:07:00Z">
              <w:rPr>
                <w:rFonts w:ascii="Cambria" w:hAnsi="Cambria"/>
                <w:sz w:val="28"/>
              </w:rPr>
            </w:rPrChange>
          </w:rPr>
          <w:t xml:space="preserve"> macht sie für den </w:t>
        </w:r>
        <w:r w:rsidRPr="00A317F1">
          <w:rPr>
            <w:rFonts w:asciiTheme="minorHAnsi" w:hAnsiTheme="minorHAnsi"/>
            <w:i/>
            <w:sz w:val="28"/>
            <w:rPrChange w:id="760" w:author="Christina Ries" w:date="2020-03-10T21:07:00Z">
              <w:rPr>
                <w:rFonts w:ascii="Cambria" w:hAnsi="Cambria"/>
                <w:i/>
                <w:sz w:val="28"/>
              </w:rPr>
            </w:rPrChange>
          </w:rPr>
          <w:t>ambitionierten</w:t>
        </w:r>
        <w:r w:rsidRPr="00A317F1">
          <w:rPr>
            <w:rFonts w:asciiTheme="minorHAnsi" w:hAnsiTheme="minorHAnsi"/>
            <w:sz w:val="28"/>
            <w:rPrChange w:id="761" w:author="Christina Ries" w:date="2020-03-10T21:07:00Z">
              <w:rPr>
                <w:rFonts w:ascii="Cambria" w:hAnsi="Cambria"/>
                <w:sz w:val="28"/>
              </w:rPr>
            </w:rPrChange>
          </w:rPr>
          <w:t xml:space="preserve"> </w:t>
        </w:r>
        <w:r w:rsidRPr="00A317F1">
          <w:rPr>
            <w:rFonts w:asciiTheme="minorHAnsi" w:hAnsiTheme="minorHAnsi"/>
            <w:i/>
            <w:sz w:val="28"/>
            <w:rPrChange w:id="762" w:author="Christina Ries" w:date="2020-03-10T21:07:00Z">
              <w:rPr>
                <w:rFonts w:ascii="Cambria" w:hAnsi="Cambria"/>
                <w:i/>
                <w:sz w:val="28"/>
              </w:rPr>
            </w:rPrChange>
          </w:rPr>
          <w:t>Amateur</w:t>
        </w:r>
        <w:r w:rsidRPr="00A317F1">
          <w:rPr>
            <w:rFonts w:asciiTheme="minorHAnsi" w:hAnsiTheme="minorHAnsi"/>
            <w:sz w:val="28"/>
            <w:rPrChange w:id="763" w:author="Christina Ries" w:date="2020-03-10T21:07:00Z">
              <w:rPr>
                <w:rFonts w:ascii="Cambria" w:hAnsi="Cambria"/>
                <w:sz w:val="28"/>
              </w:rPr>
            </w:rPrChange>
          </w:rPr>
          <w:t xml:space="preserve"> zu einer </w:t>
        </w:r>
        <w:r w:rsidRPr="00A317F1">
          <w:rPr>
            <w:rFonts w:asciiTheme="minorHAnsi" w:hAnsiTheme="minorHAnsi"/>
            <w:i/>
            <w:sz w:val="28"/>
            <w:rPrChange w:id="764" w:author="Christina Ries" w:date="2020-03-10T21:07:00Z">
              <w:rPr>
                <w:rFonts w:ascii="Cambria" w:hAnsi="Cambria"/>
                <w:i/>
                <w:sz w:val="28"/>
              </w:rPr>
            </w:rPrChange>
          </w:rPr>
          <w:t>interessanten</w:t>
        </w:r>
        <w:r w:rsidRPr="00A317F1">
          <w:rPr>
            <w:rFonts w:asciiTheme="minorHAnsi" w:hAnsiTheme="minorHAnsi"/>
            <w:sz w:val="28"/>
            <w:rPrChange w:id="765" w:author="Christina Ries" w:date="2020-03-10T21:07:00Z">
              <w:rPr>
                <w:rFonts w:ascii="Cambria" w:hAnsi="Cambria"/>
                <w:sz w:val="28"/>
              </w:rPr>
            </w:rPrChange>
          </w:rPr>
          <w:t xml:space="preserve"> </w:t>
        </w:r>
        <w:r w:rsidRPr="00A317F1">
          <w:rPr>
            <w:rFonts w:asciiTheme="minorHAnsi" w:hAnsiTheme="minorHAnsi"/>
            <w:i/>
            <w:sz w:val="28"/>
            <w:rPrChange w:id="766" w:author="Christina Ries" w:date="2020-03-10T21:07:00Z">
              <w:rPr>
                <w:rFonts w:ascii="Cambria" w:hAnsi="Cambria"/>
                <w:i/>
                <w:sz w:val="28"/>
              </w:rPr>
            </w:rPrChange>
          </w:rPr>
          <w:t>Alternative</w:t>
        </w:r>
        <w:r w:rsidRPr="00A317F1">
          <w:rPr>
            <w:rFonts w:asciiTheme="minorHAnsi" w:hAnsiTheme="minorHAnsi"/>
            <w:sz w:val="28"/>
            <w:rPrChange w:id="767" w:author="Christina Ries" w:date="2020-03-10T21:07:00Z">
              <w:rPr>
                <w:rFonts w:ascii="Cambria" w:hAnsi="Cambria"/>
                <w:sz w:val="28"/>
              </w:rPr>
            </w:rPrChange>
          </w:rPr>
          <w:t>.</w:t>
        </w:r>
      </w:ins>
    </w:p>
    <w:p w14:paraId="116D9354" w14:textId="77777777" w:rsidR="00D92702" w:rsidRPr="00A317F1" w:rsidRDefault="00D92702" w:rsidP="00A317F1">
      <w:pPr>
        <w:pStyle w:val="Textbody"/>
        <w:spacing w:after="0"/>
        <w:jc w:val="both"/>
        <w:rPr>
          <w:ins w:id="768" w:author="Christina Ries" w:date="2019-12-18T12:56:00Z"/>
          <w:rFonts w:asciiTheme="minorHAnsi" w:hAnsiTheme="minorHAnsi"/>
          <w:rPrChange w:id="769" w:author="Christina Ries" w:date="2020-03-10T21:07:00Z">
            <w:rPr>
              <w:ins w:id="770" w:author="Christina Ries" w:date="2019-12-18T12:56:00Z"/>
            </w:rPr>
          </w:rPrChange>
        </w:rPr>
        <w:pPrChange w:id="771" w:author="Christina Ries" w:date="2020-03-10T21:10:00Z">
          <w:pPr>
            <w:pStyle w:val="Textbody"/>
          </w:pPr>
        </w:pPrChange>
      </w:pPr>
      <w:ins w:id="772" w:author="Christina Ries" w:date="2019-12-18T12:56:00Z">
        <w:r w:rsidRPr="00A317F1">
          <w:rPr>
            <w:rFonts w:asciiTheme="minorHAnsi" w:hAnsiTheme="minorHAnsi"/>
            <w:sz w:val="28"/>
            <w:rPrChange w:id="773" w:author="Christina Ries" w:date="2020-03-10T21:07:00Z">
              <w:rPr>
                <w:rFonts w:ascii="Cambria" w:hAnsi="Cambria"/>
                <w:sz w:val="28"/>
              </w:rPr>
            </w:rPrChange>
          </w:rPr>
          <w:t xml:space="preserve">Im Alltag begegnen uns auch </w:t>
        </w:r>
        <w:r w:rsidRPr="00A317F1">
          <w:rPr>
            <w:rFonts w:asciiTheme="minorHAnsi" w:hAnsiTheme="minorHAnsi"/>
            <w:i/>
            <w:iCs/>
            <w:sz w:val="28"/>
            <w:rPrChange w:id="774" w:author="Christina Ries" w:date="2020-03-10T21:07:00Z">
              <w:rPr>
                <w:rFonts w:ascii="Cambria" w:hAnsi="Cambria"/>
                <w:i/>
                <w:iCs/>
                <w:sz w:val="28"/>
              </w:rPr>
            </w:rPrChange>
          </w:rPr>
          <w:t>Anno Domini</w:t>
        </w:r>
        <w:r w:rsidRPr="00A317F1">
          <w:rPr>
            <w:rFonts w:asciiTheme="minorHAnsi" w:hAnsiTheme="minorHAnsi"/>
            <w:sz w:val="28"/>
            <w:rPrChange w:id="775" w:author="Christina Ries" w:date="2020-03-10T21:07:00Z">
              <w:rPr>
                <w:rFonts w:ascii="Cambria" w:hAnsi="Cambria"/>
                <w:sz w:val="28"/>
              </w:rPr>
            </w:rPrChange>
          </w:rPr>
          <w:t xml:space="preserve"> 2020 zahlreiche lateinische Begriffe, sei es das Schmerzmittel </w:t>
        </w:r>
        <w:proofErr w:type="spellStart"/>
        <w:r w:rsidRPr="00A317F1">
          <w:rPr>
            <w:rFonts w:asciiTheme="minorHAnsi" w:hAnsiTheme="minorHAnsi"/>
            <w:i/>
            <w:iCs/>
            <w:sz w:val="28"/>
            <w:rPrChange w:id="776" w:author="Christina Ries" w:date="2020-03-10T21:07:00Z">
              <w:rPr>
                <w:rFonts w:ascii="Cambria" w:hAnsi="Cambria"/>
                <w:i/>
                <w:iCs/>
                <w:sz w:val="28"/>
              </w:rPr>
            </w:rPrChange>
          </w:rPr>
          <w:t>Dolormin</w:t>
        </w:r>
        <w:proofErr w:type="spellEnd"/>
        <w:proofErr w:type="gramStart"/>
        <w:r w:rsidRPr="00A317F1">
          <w:rPr>
            <w:rFonts w:asciiTheme="minorHAnsi" w:hAnsiTheme="minorHAnsi"/>
            <w:i/>
            <w:iCs/>
            <w:sz w:val="28"/>
            <w:rPrChange w:id="777" w:author="Christina Ries" w:date="2020-03-10T21:07:00Z">
              <w:rPr>
                <w:rFonts w:ascii="Cambria" w:hAnsi="Cambria"/>
                <w:i/>
                <w:iCs/>
                <w:sz w:val="28"/>
              </w:rPr>
            </w:rPrChange>
          </w:rPr>
          <w:t xml:space="preserve">  </w:t>
        </w:r>
        <w:r w:rsidRPr="00A317F1">
          <w:rPr>
            <w:rFonts w:asciiTheme="minorHAnsi" w:hAnsiTheme="minorHAnsi"/>
            <w:sz w:val="28"/>
            <w:rPrChange w:id="778" w:author="Christina Ries" w:date="2020-03-10T21:07:00Z">
              <w:rPr>
                <w:rFonts w:ascii="Cambria" w:hAnsi="Cambria"/>
                <w:sz w:val="28"/>
              </w:rPr>
            </w:rPrChange>
          </w:rPr>
          <w:t xml:space="preserve"> (</w:t>
        </w:r>
        <w:proofErr w:type="gramEnd"/>
        <w:r w:rsidRPr="00A317F1">
          <w:rPr>
            <w:rFonts w:asciiTheme="minorHAnsi" w:hAnsiTheme="minorHAnsi"/>
            <w:sz w:val="28"/>
            <w:rPrChange w:id="779" w:author="Christina Ries" w:date="2020-03-10T21:07:00Z">
              <w:rPr>
                <w:rFonts w:ascii="Cambria" w:hAnsi="Cambria"/>
                <w:sz w:val="28"/>
              </w:rPr>
            </w:rPrChange>
          </w:rPr>
          <w:t xml:space="preserve">lat. </w:t>
        </w:r>
        <w:proofErr w:type="spellStart"/>
        <w:r w:rsidRPr="00A317F1">
          <w:rPr>
            <w:rFonts w:asciiTheme="minorHAnsi" w:hAnsiTheme="minorHAnsi"/>
            <w:i/>
            <w:iCs/>
            <w:sz w:val="28"/>
            <w:rPrChange w:id="780" w:author="Christina Ries" w:date="2020-03-10T21:07:00Z">
              <w:rPr>
                <w:rFonts w:ascii="Cambria" w:hAnsi="Cambria"/>
                <w:i/>
                <w:iCs/>
                <w:sz w:val="28"/>
              </w:rPr>
            </w:rPrChange>
          </w:rPr>
          <w:t>dolor</w:t>
        </w:r>
        <w:proofErr w:type="spellEnd"/>
        <w:r w:rsidRPr="00A317F1">
          <w:rPr>
            <w:rFonts w:asciiTheme="minorHAnsi" w:hAnsiTheme="minorHAnsi"/>
            <w:i/>
            <w:iCs/>
            <w:sz w:val="28"/>
            <w:rPrChange w:id="781" w:author="Christina Ries" w:date="2020-03-10T21:07:00Z">
              <w:rPr>
                <w:rFonts w:ascii="Cambria" w:hAnsi="Cambria"/>
                <w:i/>
                <w:iCs/>
                <w:sz w:val="28"/>
              </w:rPr>
            </w:rPrChange>
          </w:rPr>
          <w:t xml:space="preserve"> minor</w:t>
        </w:r>
        <w:r w:rsidRPr="00A317F1">
          <w:rPr>
            <w:rFonts w:asciiTheme="minorHAnsi" w:hAnsiTheme="minorHAnsi"/>
            <w:sz w:val="28"/>
            <w:rPrChange w:id="782" w:author="Christina Ries" w:date="2020-03-10T21:07:00Z">
              <w:rPr>
                <w:rFonts w:ascii="Cambria" w:hAnsi="Cambria"/>
                <w:sz w:val="28"/>
              </w:rPr>
            </w:rPrChange>
          </w:rPr>
          <w:t xml:space="preserve"> = weniger Schmerz) oder die </w:t>
        </w:r>
        <w:r w:rsidRPr="00A317F1">
          <w:rPr>
            <w:rFonts w:asciiTheme="minorHAnsi" w:hAnsiTheme="minorHAnsi"/>
            <w:i/>
            <w:iCs/>
            <w:sz w:val="28"/>
            <w:rPrChange w:id="783" w:author="Christina Ries" w:date="2020-03-10T21:07:00Z">
              <w:rPr>
                <w:rFonts w:ascii="Cambria" w:hAnsi="Cambria"/>
                <w:i/>
                <w:iCs/>
                <w:sz w:val="28"/>
              </w:rPr>
            </w:rPrChange>
          </w:rPr>
          <w:t>Nivea</w:t>
        </w:r>
        <w:r w:rsidRPr="00A317F1">
          <w:rPr>
            <w:rFonts w:asciiTheme="minorHAnsi" w:hAnsiTheme="minorHAnsi"/>
            <w:sz w:val="28"/>
            <w:rPrChange w:id="784" w:author="Christina Ries" w:date="2020-03-10T21:07:00Z">
              <w:rPr>
                <w:rFonts w:ascii="Cambria" w:hAnsi="Cambria"/>
                <w:sz w:val="28"/>
              </w:rPr>
            </w:rPrChange>
          </w:rPr>
          <w:t xml:space="preserve">-Creme (von lat. </w:t>
        </w:r>
        <w:proofErr w:type="spellStart"/>
        <w:r w:rsidRPr="00A317F1">
          <w:rPr>
            <w:rFonts w:asciiTheme="minorHAnsi" w:hAnsiTheme="minorHAnsi"/>
            <w:i/>
            <w:iCs/>
            <w:sz w:val="28"/>
            <w:rPrChange w:id="785" w:author="Christina Ries" w:date="2020-03-10T21:07:00Z">
              <w:rPr>
                <w:rFonts w:ascii="Cambria" w:hAnsi="Cambria"/>
                <w:i/>
                <w:iCs/>
                <w:sz w:val="28"/>
              </w:rPr>
            </w:rPrChange>
          </w:rPr>
          <w:t>nivea</w:t>
        </w:r>
        <w:proofErr w:type="spellEnd"/>
        <w:r w:rsidRPr="00A317F1">
          <w:rPr>
            <w:rFonts w:asciiTheme="minorHAnsi" w:hAnsiTheme="minorHAnsi"/>
            <w:sz w:val="28"/>
            <w:rPrChange w:id="786" w:author="Christina Ries" w:date="2020-03-10T21:07:00Z">
              <w:rPr>
                <w:rFonts w:ascii="Cambria" w:hAnsi="Cambria"/>
                <w:sz w:val="28"/>
              </w:rPr>
            </w:rPrChange>
          </w:rPr>
          <w:t xml:space="preserve"> = schneeweiß). Auch </w:t>
        </w:r>
        <w:proofErr w:type="gramStart"/>
        <w:r w:rsidRPr="00A317F1">
          <w:rPr>
            <w:rFonts w:asciiTheme="minorHAnsi" w:hAnsiTheme="minorHAnsi"/>
            <w:sz w:val="28"/>
            <w:rPrChange w:id="787" w:author="Christina Ries" w:date="2020-03-10T21:07:00Z">
              <w:rPr>
                <w:rFonts w:ascii="Cambria" w:hAnsi="Cambria"/>
                <w:sz w:val="28"/>
              </w:rPr>
            </w:rPrChange>
          </w:rPr>
          <w:t>die  Babynahrung</w:t>
        </w:r>
        <w:proofErr w:type="gramEnd"/>
        <w:r w:rsidRPr="00A317F1">
          <w:rPr>
            <w:rFonts w:asciiTheme="minorHAnsi" w:hAnsiTheme="minorHAnsi"/>
            <w:sz w:val="28"/>
            <w:rPrChange w:id="788" w:author="Christina Ries" w:date="2020-03-10T21:07:00Z">
              <w:rPr>
                <w:rFonts w:ascii="Cambria" w:hAnsi="Cambria"/>
                <w:sz w:val="28"/>
              </w:rPr>
            </w:rPrChange>
          </w:rPr>
          <w:t xml:space="preserve"> </w:t>
        </w:r>
        <w:proofErr w:type="spellStart"/>
        <w:r w:rsidRPr="00A317F1">
          <w:rPr>
            <w:rFonts w:asciiTheme="minorHAnsi" w:hAnsiTheme="minorHAnsi"/>
            <w:i/>
            <w:iCs/>
            <w:sz w:val="28"/>
            <w:rPrChange w:id="789" w:author="Christina Ries" w:date="2020-03-10T21:07:00Z">
              <w:rPr>
                <w:rFonts w:ascii="Cambria" w:hAnsi="Cambria"/>
                <w:i/>
                <w:iCs/>
                <w:sz w:val="28"/>
              </w:rPr>
            </w:rPrChange>
          </w:rPr>
          <w:t>Alete</w:t>
        </w:r>
        <w:proofErr w:type="spellEnd"/>
        <w:r w:rsidRPr="00A317F1">
          <w:rPr>
            <w:rFonts w:asciiTheme="minorHAnsi" w:hAnsiTheme="minorHAnsi"/>
            <w:sz w:val="28"/>
            <w:rPrChange w:id="790" w:author="Christina Ries" w:date="2020-03-10T21:07:00Z">
              <w:rPr>
                <w:rFonts w:ascii="Cambria" w:hAnsi="Cambria"/>
                <w:sz w:val="28"/>
              </w:rPr>
            </w:rPrChange>
          </w:rPr>
          <w:t xml:space="preserve">  (lat. </w:t>
        </w:r>
        <w:proofErr w:type="spellStart"/>
        <w:r w:rsidRPr="00A317F1">
          <w:rPr>
            <w:rFonts w:asciiTheme="minorHAnsi" w:hAnsiTheme="minorHAnsi"/>
            <w:i/>
            <w:iCs/>
            <w:sz w:val="28"/>
            <w:rPrChange w:id="791" w:author="Christina Ries" w:date="2020-03-10T21:07:00Z">
              <w:rPr>
                <w:rFonts w:ascii="Cambria" w:hAnsi="Cambria"/>
                <w:i/>
                <w:iCs/>
                <w:sz w:val="28"/>
              </w:rPr>
            </w:rPrChange>
          </w:rPr>
          <w:t>alete</w:t>
        </w:r>
        <w:proofErr w:type="spellEnd"/>
        <w:r w:rsidRPr="00A317F1">
          <w:rPr>
            <w:rFonts w:asciiTheme="minorHAnsi" w:hAnsiTheme="minorHAnsi"/>
            <w:sz w:val="28"/>
            <w:rPrChange w:id="792" w:author="Christina Ries" w:date="2020-03-10T21:07:00Z">
              <w:rPr>
                <w:rFonts w:ascii="Cambria" w:hAnsi="Cambria"/>
                <w:sz w:val="28"/>
              </w:rPr>
            </w:rPrChange>
          </w:rPr>
          <w:t xml:space="preserve"> ernährt euch, gedeiht) und der Lippenstift </w:t>
        </w:r>
        <w:proofErr w:type="spellStart"/>
        <w:r w:rsidRPr="00A317F1">
          <w:rPr>
            <w:rFonts w:asciiTheme="minorHAnsi" w:hAnsiTheme="minorHAnsi"/>
            <w:i/>
            <w:iCs/>
            <w:sz w:val="28"/>
            <w:rPrChange w:id="793" w:author="Christina Ries" w:date="2020-03-10T21:07:00Z">
              <w:rPr>
                <w:rFonts w:ascii="Cambria" w:hAnsi="Cambria"/>
                <w:i/>
                <w:iCs/>
                <w:sz w:val="28"/>
              </w:rPr>
            </w:rPrChange>
          </w:rPr>
          <w:t>Labello</w:t>
        </w:r>
        <w:proofErr w:type="spellEnd"/>
        <w:r w:rsidRPr="00A317F1">
          <w:rPr>
            <w:rFonts w:asciiTheme="minorHAnsi" w:hAnsiTheme="minorHAnsi"/>
            <w:sz w:val="28"/>
            <w:rPrChange w:id="794" w:author="Christina Ries" w:date="2020-03-10T21:07:00Z">
              <w:rPr>
                <w:rFonts w:ascii="Cambria" w:hAnsi="Cambria"/>
                <w:sz w:val="28"/>
              </w:rPr>
            </w:rPrChange>
          </w:rPr>
          <w:t xml:space="preserve"> – (lat. </w:t>
        </w:r>
        <w:proofErr w:type="spellStart"/>
        <w:r w:rsidRPr="00A317F1">
          <w:rPr>
            <w:rFonts w:asciiTheme="minorHAnsi" w:hAnsiTheme="minorHAnsi"/>
            <w:sz w:val="28"/>
            <w:rPrChange w:id="795" w:author="Christina Ries" w:date="2020-03-10T21:07:00Z">
              <w:rPr>
                <w:rFonts w:ascii="Cambria" w:hAnsi="Cambria"/>
                <w:sz w:val="28"/>
              </w:rPr>
            </w:rPrChange>
          </w:rPr>
          <w:t>labello</w:t>
        </w:r>
        <w:proofErr w:type="spellEnd"/>
        <w:r w:rsidRPr="00A317F1">
          <w:rPr>
            <w:rFonts w:asciiTheme="minorHAnsi" w:hAnsiTheme="minorHAnsi"/>
            <w:sz w:val="28"/>
            <w:rPrChange w:id="796" w:author="Christina Ries" w:date="2020-03-10T21:07:00Z">
              <w:rPr>
                <w:rFonts w:ascii="Cambria" w:hAnsi="Cambria"/>
                <w:sz w:val="28"/>
              </w:rPr>
            </w:rPrChange>
          </w:rPr>
          <w:t xml:space="preserve"> = für die schöne Lippe)</w:t>
        </w:r>
      </w:ins>
    </w:p>
    <w:p w14:paraId="7815176E" w14:textId="77777777" w:rsidR="00D92702" w:rsidRPr="00A317F1" w:rsidRDefault="00D92702" w:rsidP="00A317F1">
      <w:pPr>
        <w:pStyle w:val="Textbody"/>
        <w:spacing w:after="0"/>
        <w:jc w:val="both"/>
        <w:rPr>
          <w:ins w:id="797" w:author="Christina Ries" w:date="2019-12-18T12:56:00Z"/>
          <w:rFonts w:asciiTheme="minorHAnsi" w:hAnsiTheme="minorHAnsi"/>
          <w:sz w:val="28"/>
          <w:rPrChange w:id="798" w:author="Christina Ries" w:date="2020-03-10T21:07:00Z">
            <w:rPr>
              <w:ins w:id="799" w:author="Christina Ries" w:date="2019-12-18T12:56:00Z"/>
              <w:rFonts w:ascii="Cambria" w:hAnsi="Cambria"/>
              <w:sz w:val="28"/>
            </w:rPr>
          </w:rPrChange>
        </w:rPr>
        <w:pPrChange w:id="800" w:author="Christina Ries" w:date="2020-03-10T21:10:00Z">
          <w:pPr>
            <w:pStyle w:val="Textbody"/>
          </w:pPr>
        </w:pPrChange>
      </w:pPr>
    </w:p>
    <w:p w14:paraId="5C30D5E3" w14:textId="77777777" w:rsidR="00D92702" w:rsidRPr="00A317F1" w:rsidRDefault="00D92702" w:rsidP="00A317F1">
      <w:pPr>
        <w:pStyle w:val="Textbody"/>
        <w:spacing w:after="0"/>
        <w:jc w:val="both"/>
        <w:rPr>
          <w:ins w:id="801" w:author="Christina Ries" w:date="2019-12-18T12:56:00Z"/>
          <w:rFonts w:asciiTheme="minorHAnsi" w:hAnsiTheme="minorHAnsi"/>
          <w:rPrChange w:id="802" w:author="Christina Ries" w:date="2020-03-10T21:07:00Z">
            <w:rPr>
              <w:ins w:id="803" w:author="Christina Ries" w:date="2019-12-18T12:56:00Z"/>
            </w:rPr>
          </w:rPrChange>
        </w:rPr>
        <w:pPrChange w:id="804" w:author="Christina Ries" w:date="2020-03-10T21:10:00Z">
          <w:pPr>
            <w:pStyle w:val="Textbody"/>
          </w:pPr>
        </w:pPrChange>
      </w:pPr>
      <w:ins w:id="805" w:author="Christina Ries" w:date="2019-12-18T12:56:00Z">
        <w:r w:rsidRPr="00A317F1">
          <w:rPr>
            <w:rFonts w:asciiTheme="minorHAnsi" w:hAnsiTheme="minorHAnsi"/>
            <w:sz w:val="28"/>
            <w:rPrChange w:id="806" w:author="Christina Ries" w:date="2020-03-10T21:07:00Z">
              <w:rPr>
                <w:rFonts w:ascii="Cambria" w:hAnsi="Cambria"/>
                <w:sz w:val="28"/>
              </w:rPr>
            </w:rPrChange>
          </w:rPr>
          <w:t>Übrigens bieten wir gegebenenfalls Förderkurse an, um den Einstieg bzw. Abschluss zu erleichtern.</w:t>
        </w:r>
      </w:ins>
    </w:p>
    <w:p w14:paraId="588A5A47" w14:textId="77777777" w:rsidR="00D92702" w:rsidRPr="00A317F1" w:rsidRDefault="00D92702" w:rsidP="00A317F1">
      <w:pPr>
        <w:pStyle w:val="berschrift6"/>
        <w:keepNext w:val="0"/>
        <w:spacing w:after="0"/>
        <w:ind w:left="5664"/>
        <w:jc w:val="right"/>
        <w:rPr>
          <w:ins w:id="807" w:author="Christina Ries" w:date="2019-12-18T12:56:00Z"/>
          <w:rFonts w:ascii="Calibri" w:hAnsi="Calibri"/>
          <w:b/>
          <w:bCs/>
          <w:i w:val="0"/>
          <w:sz w:val="28"/>
          <w:szCs w:val="28"/>
          <w:u w:val="none"/>
          <w:rPrChange w:id="808" w:author="Christina Ries" w:date="2020-03-10T21:10:00Z">
            <w:rPr>
              <w:ins w:id="809" w:author="Christina Ries" w:date="2019-12-18T12:56:00Z"/>
              <w:rFonts w:ascii="Calibri" w:hAnsi="Calibri"/>
              <w:i w:val="0"/>
              <w:u w:val="none"/>
            </w:rPr>
          </w:rPrChange>
        </w:rPr>
        <w:pPrChange w:id="810" w:author="Christina Ries" w:date="2020-03-10T21:10:00Z">
          <w:pPr>
            <w:pStyle w:val="berschrift6"/>
            <w:keepNext w:val="0"/>
            <w:spacing w:after="0"/>
            <w:ind w:left="5664"/>
          </w:pPr>
        </w:pPrChange>
      </w:pPr>
      <w:ins w:id="811" w:author="Christina Ries" w:date="2019-12-18T12:56:00Z">
        <w:r w:rsidRPr="00A317F1">
          <w:rPr>
            <w:rFonts w:ascii="Calibri" w:hAnsi="Calibri"/>
            <w:b/>
            <w:bCs/>
            <w:i w:val="0"/>
            <w:sz w:val="28"/>
            <w:szCs w:val="28"/>
            <w:u w:val="none"/>
            <w:rPrChange w:id="812" w:author="Christina Ries" w:date="2020-03-10T21:10:00Z">
              <w:rPr>
                <w:rFonts w:ascii="Calibri" w:hAnsi="Calibri"/>
                <w:i w:val="0"/>
                <w:u w:val="none"/>
              </w:rPr>
            </w:rPrChange>
          </w:rPr>
          <w:t>Dr. Katharina Graupe</w:t>
        </w:r>
      </w:ins>
    </w:p>
    <w:p w14:paraId="4EB63673" w14:textId="77777777" w:rsidR="00D92702" w:rsidRDefault="00D92702" w:rsidP="00A317F1">
      <w:pPr>
        <w:pStyle w:val="berschrift6"/>
        <w:keepNext w:val="0"/>
        <w:spacing w:after="0"/>
        <w:ind w:left="5664"/>
        <w:jc w:val="right"/>
        <w:rPr>
          <w:ins w:id="813" w:author="Christina Ries" w:date="2019-12-18T12:56:00Z"/>
          <w:rFonts w:ascii="Calibri" w:hAnsi="Calibri"/>
          <w:i w:val="0"/>
          <w:u w:val="none"/>
        </w:rPr>
        <w:pPrChange w:id="814" w:author="Christina Ries" w:date="2020-03-10T21:10:00Z">
          <w:pPr>
            <w:pStyle w:val="berschrift6"/>
            <w:keepNext w:val="0"/>
            <w:spacing w:after="0"/>
            <w:ind w:left="5664"/>
          </w:pPr>
        </w:pPrChange>
      </w:pPr>
      <w:ins w:id="815" w:author="Christina Ries" w:date="2019-12-18T12:56:00Z">
        <w:r>
          <w:rPr>
            <w:rFonts w:ascii="Calibri" w:hAnsi="Calibri"/>
            <w:i w:val="0"/>
            <w:u w:val="none"/>
          </w:rPr>
          <w:t>Fachsprecherin Latein</w:t>
        </w:r>
      </w:ins>
    </w:p>
    <w:p w14:paraId="41F70696" w14:textId="0A7BC033" w:rsidR="007F7A3B" w:rsidDel="00A317F1" w:rsidRDefault="007F7A3B">
      <w:pPr>
        <w:jc w:val="both"/>
        <w:rPr>
          <w:del w:id="816" w:author="Christina Ries" w:date="2019-12-18T12:57:00Z"/>
          <w:rFonts w:ascii="Calibri" w:hAnsi="Calibri" w:cs="Calibri"/>
          <w:b/>
          <w:sz w:val="32"/>
          <w:szCs w:val="28"/>
        </w:rPr>
      </w:pPr>
      <w:del w:id="817" w:author="Christina Ries" w:date="2019-12-18T12:57:00Z">
        <w:r w:rsidRPr="00BA53C0" w:rsidDel="00D92702">
          <w:rPr>
            <w:rFonts w:ascii="Calibri" w:hAnsi="Calibri" w:cs="Calibri"/>
            <w:b/>
            <w:sz w:val="32"/>
            <w:szCs w:val="28"/>
          </w:rPr>
          <w:delText>Latein</w:delText>
        </w:r>
      </w:del>
    </w:p>
    <w:p w14:paraId="4889080B" w14:textId="4C066B95" w:rsidR="00A317F1" w:rsidRDefault="00A317F1">
      <w:pPr>
        <w:tabs>
          <w:tab w:val="left" w:pos="720"/>
        </w:tabs>
        <w:jc w:val="both"/>
        <w:rPr>
          <w:ins w:id="818" w:author="Christina Ries" w:date="2020-03-10T21:11:00Z"/>
          <w:rFonts w:ascii="Calibri" w:hAnsi="Calibri" w:cs="Calibri"/>
          <w:b/>
          <w:sz w:val="32"/>
          <w:szCs w:val="28"/>
        </w:rPr>
      </w:pPr>
    </w:p>
    <w:p w14:paraId="2D5A07F3" w14:textId="77777777" w:rsidR="00A317F1" w:rsidRPr="00BA53C0" w:rsidRDefault="00A317F1">
      <w:pPr>
        <w:tabs>
          <w:tab w:val="left" w:pos="720"/>
        </w:tabs>
        <w:jc w:val="both"/>
        <w:rPr>
          <w:ins w:id="819" w:author="Christina Ries" w:date="2020-03-10T21:11:00Z"/>
          <w:rFonts w:ascii="Calibri" w:hAnsi="Calibri" w:cs="Calibri"/>
          <w:b/>
          <w:sz w:val="32"/>
          <w:szCs w:val="28"/>
        </w:rPr>
        <w:pPrChange w:id="820" w:author="Christina Ries" w:date="2019-12-18T12:59:00Z">
          <w:pPr>
            <w:tabs>
              <w:tab w:val="left" w:pos="720"/>
            </w:tabs>
          </w:pPr>
        </w:pPrChange>
      </w:pPr>
    </w:p>
    <w:p w14:paraId="3CC48B79" w14:textId="3B993C37" w:rsidR="007F7A3B" w:rsidRPr="00A317F1" w:rsidDel="00D92702" w:rsidRDefault="007F7A3B" w:rsidP="00A317F1">
      <w:pPr>
        <w:tabs>
          <w:tab w:val="left" w:pos="720"/>
        </w:tabs>
        <w:jc w:val="both"/>
        <w:rPr>
          <w:del w:id="821" w:author="Christina Ries" w:date="2019-12-18T12:57:00Z"/>
          <w:rFonts w:asciiTheme="minorHAnsi" w:hAnsiTheme="minorHAnsi" w:cs="Calibri"/>
          <w:sz w:val="28"/>
          <w:szCs w:val="28"/>
          <w:rPrChange w:id="822" w:author="Christina Ries" w:date="2020-03-10T21:12:00Z">
            <w:rPr>
              <w:del w:id="823" w:author="Christina Ries" w:date="2019-12-18T12:57:00Z"/>
              <w:rFonts w:ascii="Calibri" w:hAnsi="Calibri" w:cs="Calibri"/>
              <w:sz w:val="28"/>
              <w:szCs w:val="28"/>
            </w:rPr>
          </w:rPrChange>
        </w:rPr>
        <w:pPrChange w:id="824" w:author="Christina Ries" w:date="2020-03-10T21:12:00Z">
          <w:pPr>
            <w:tabs>
              <w:tab w:val="left" w:pos="720"/>
            </w:tabs>
          </w:pPr>
        </w:pPrChange>
      </w:pPr>
    </w:p>
    <w:p w14:paraId="5B2778C6" w14:textId="4576CE78" w:rsidR="000A4D58" w:rsidRPr="00A317F1" w:rsidDel="00D92702" w:rsidRDefault="000A4D58" w:rsidP="00A317F1">
      <w:pPr>
        <w:jc w:val="both"/>
        <w:rPr>
          <w:del w:id="825" w:author="Christina Ries" w:date="2019-12-18T12:57:00Z"/>
          <w:rFonts w:asciiTheme="minorHAnsi" w:hAnsiTheme="minorHAnsi"/>
          <w:sz w:val="28"/>
          <w:szCs w:val="28"/>
          <w:rPrChange w:id="826" w:author="Christina Ries" w:date="2020-03-10T21:12:00Z">
            <w:rPr>
              <w:del w:id="827" w:author="Christina Ries" w:date="2019-12-18T12:57:00Z"/>
              <w:rFonts w:ascii="Cambria" w:hAnsi="Cambria"/>
              <w:sz w:val="28"/>
            </w:rPr>
          </w:rPrChange>
        </w:rPr>
        <w:pPrChange w:id="828" w:author="Christina Ries" w:date="2020-03-10T21:12:00Z">
          <w:pPr/>
        </w:pPrChange>
      </w:pPr>
      <w:del w:id="829" w:author="Christina Ries" w:date="2019-12-18T12:57:00Z">
        <w:r w:rsidRPr="00A317F1" w:rsidDel="00D92702">
          <w:rPr>
            <w:rFonts w:asciiTheme="minorHAnsi" w:hAnsiTheme="minorHAnsi"/>
            <w:sz w:val="28"/>
            <w:szCs w:val="28"/>
            <w:rPrChange w:id="830" w:author="Christina Ries" w:date="2020-03-10T21:12:00Z">
              <w:rPr>
                <w:rFonts w:ascii="Cambria" w:hAnsi="Cambria"/>
                <w:sz w:val="28"/>
              </w:rPr>
            </w:rPrChange>
          </w:rPr>
          <w:delText>Wir sind die einzige Schule in Groß-Gerau, die Latein anbietet!</w:delText>
        </w:r>
      </w:del>
    </w:p>
    <w:p w14:paraId="14511947" w14:textId="79DB9D1F" w:rsidR="000A4D58" w:rsidRPr="00A317F1" w:rsidDel="00D92702" w:rsidRDefault="000A4D58" w:rsidP="00A317F1">
      <w:pPr>
        <w:jc w:val="both"/>
        <w:rPr>
          <w:del w:id="831" w:author="Christina Ries" w:date="2019-12-18T12:57:00Z"/>
          <w:rFonts w:asciiTheme="minorHAnsi" w:hAnsiTheme="minorHAnsi"/>
          <w:b/>
          <w:sz w:val="28"/>
          <w:szCs w:val="28"/>
          <w:rPrChange w:id="832" w:author="Christina Ries" w:date="2020-03-10T21:12:00Z">
            <w:rPr>
              <w:del w:id="833" w:author="Christina Ries" w:date="2019-12-18T12:57:00Z"/>
              <w:rFonts w:ascii="Cambria" w:hAnsi="Cambria"/>
              <w:b/>
              <w:sz w:val="28"/>
            </w:rPr>
          </w:rPrChange>
        </w:rPr>
        <w:pPrChange w:id="834" w:author="Christina Ries" w:date="2020-03-10T21:12:00Z">
          <w:pPr/>
        </w:pPrChange>
      </w:pPr>
    </w:p>
    <w:p w14:paraId="06436800" w14:textId="4808BF63" w:rsidR="000A4D58" w:rsidRPr="00A317F1" w:rsidDel="00D92702" w:rsidRDefault="000A4D58" w:rsidP="00A317F1">
      <w:pPr>
        <w:jc w:val="both"/>
        <w:rPr>
          <w:del w:id="835" w:author="Christina Ries" w:date="2019-12-18T12:57:00Z"/>
          <w:rFonts w:asciiTheme="minorHAnsi" w:hAnsiTheme="minorHAnsi"/>
          <w:sz w:val="28"/>
          <w:szCs w:val="28"/>
          <w:rPrChange w:id="836" w:author="Christina Ries" w:date="2020-03-10T21:12:00Z">
            <w:rPr>
              <w:del w:id="837" w:author="Christina Ries" w:date="2019-12-18T12:57:00Z"/>
              <w:rFonts w:ascii="Cambria" w:hAnsi="Cambria"/>
              <w:sz w:val="28"/>
            </w:rPr>
          </w:rPrChange>
        </w:rPr>
        <w:pPrChange w:id="838" w:author="Christina Ries" w:date="2020-03-10T21:12:00Z">
          <w:pPr/>
        </w:pPrChange>
      </w:pPr>
      <w:del w:id="839" w:author="Christina Ries" w:date="2019-12-18T12:57:00Z">
        <w:r w:rsidRPr="00A317F1" w:rsidDel="00D92702">
          <w:rPr>
            <w:rFonts w:asciiTheme="minorHAnsi" w:hAnsiTheme="minorHAnsi"/>
            <w:b/>
            <w:sz w:val="28"/>
            <w:szCs w:val="28"/>
            <w:rPrChange w:id="840" w:author="Christina Ries" w:date="2020-03-10T21:12:00Z">
              <w:rPr>
                <w:rFonts w:ascii="Cambria" w:hAnsi="Cambria"/>
                <w:b/>
                <w:sz w:val="28"/>
              </w:rPr>
            </w:rPrChange>
          </w:rPr>
          <w:delText>Was die Schülerinnen und Schüler daraus gewinnen</w:delText>
        </w:r>
      </w:del>
    </w:p>
    <w:p w14:paraId="62F98C1C" w14:textId="142F44DB" w:rsidR="000A4D58" w:rsidRPr="00A317F1" w:rsidDel="00D92702" w:rsidRDefault="000A4D58" w:rsidP="00A317F1">
      <w:pPr>
        <w:jc w:val="both"/>
        <w:rPr>
          <w:del w:id="841" w:author="Christina Ries" w:date="2019-12-18T12:57:00Z"/>
          <w:rFonts w:asciiTheme="minorHAnsi" w:hAnsiTheme="minorHAnsi"/>
          <w:sz w:val="28"/>
          <w:szCs w:val="28"/>
          <w:rPrChange w:id="842" w:author="Christina Ries" w:date="2020-03-10T21:12:00Z">
            <w:rPr>
              <w:del w:id="843" w:author="Christina Ries" w:date="2019-12-18T12:57:00Z"/>
              <w:rFonts w:ascii="Cambria" w:hAnsi="Cambria"/>
              <w:sz w:val="28"/>
            </w:rPr>
          </w:rPrChange>
        </w:rPr>
        <w:pPrChange w:id="844" w:author="Christina Ries" w:date="2020-03-10T21:12:00Z">
          <w:pPr/>
        </w:pPrChange>
      </w:pPr>
      <w:del w:id="845" w:author="Christina Ries" w:date="2019-12-18T12:57:00Z">
        <w:r w:rsidRPr="00A317F1" w:rsidDel="00D92702">
          <w:rPr>
            <w:rFonts w:asciiTheme="minorHAnsi" w:hAnsiTheme="minorHAnsi"/>
            <w:sz w:val="28"/>
            <w:szCs w:val="28"/>
            <w:rPrChange w:id="846" w:author="Christina Ries" w:date="2020-03-10T21:12:00Z">
              <w:rPr>
                <w:rFonts w:ascii="Cambria" w:hAnsi="Cambria"/>
                <w:sz w:val="28"/>
              </w:rPr>
            </w:rPrChange>
          </w:rPr>
          <w:delText>Sie können im ersten Lernjahr zum Beispiel erfahren,</w:delText>
        </w:r>
      </w:del>
    </w:p>
    <w:p w14:paraId="1A80EC49" w14:textId="72843D5B" w:rsidR="000A4D58" w:rsidRPr="00A317F1" w:rsidDel="00D92702" w:rsidRDefault="000A4D58" w:rsidP="00A317F1">
      <w:pPr>
        <w:numPr>
          <w:ilvl w:val="0"/>
          <w:numId w:val="10"/>
        </w:numPr>
        <w:jc w:val="both"/>
        <w:rPr>
          <w:del w:id="847" w:author="Christina Ries" w:date="2019-12-18T12:57:00Z"/>
          <w:rFonts w:asciiTheme="minorHAnsi" w:hAnsiTheme="minorHAnsi"/>
          <w:sz w:val="28"/>
          <w:szCs w:val="28"/>
          <w:rPrChange w:id="848" w:author="Christina Ries" w:date="2020-03-10T21:12:00Z">
            <w:rPr>
              <w:del w:id="849" w:author="Christina Ries" w:date="2019-12-18T12:57:00Z"/>
              <w:rFonts w:ascii="Cambria" w:hAnsi="Cambria"/>
              <w:sz w:val="28"/>
            </w:rPr>
          </w:rPrChange>
        </w:rPr>
        <w:pPrChange w:id="850" w:author="Christina Ries" w:date="2020-03-10T21:12:00Z">
          <w:pPr>
            <w:numPr>
              <w:numId w:val="10"/>
            </w:numPr>
            <w:tabs>
              <w:tab w:val="num" w:pos="720"/>
            </w:tabs>
            <w:ind w:left="720" w:hanging="360"/>
          </w:pPr>
        </w:pPrChange>
      </w:pPr>
      <w:del w:id="851" w:author="Christina Ries" w:date="2019-12-18T12:57:00Z">
        <w:r w:rsidRPr="00A317F1" w:rsidDel="00D92702">
          <w:rPr>
            <w:rFonts w:asciiTheme="minorHAnsi" w:hAnsiTheme="minorHAnsi"/>
            <w:sz w:val="28"/>
            <w:szCs w:val="28"/>
            <w:rPrChange w:id="852" w:author="Christina Ries" w:date="2020-03-10T21:12:00Z">
              <w:rPr>
                <w:rFonts w:ascii="Cambria" w:hAnsi="Cambria"/>
                <w:sz w:val="28"/>
              </w:rPr>
            </w:rPrChange>
          </w:rPr>
          <w:delText>wie man in einer Millionenstadt wie Rom gelebt hat: Wohnen, Verkehr, Wasserversorgung, Einkaufen, Essen, Feste, Freizeitangebote wie Thermen, Gladiatorenspiele...,</w:delText>
        </w:r>
      </w:del>
    </w:p>
    <w:p w14:paraId="5EF56563" w14:textId="73913227" w:rsidR="000A4D58" w:rsidRPr="00A317F1" w:rsidDel="00D92702" w:rsidRDefault="000A4D58" w:rsidP="00A317F1">
      <w:pPr>
        <w:numPr>
          <w:ilvl w:val="0"/>
          <w:numId w:val="10"/>
        </w:numPr>
        <w:jc w:val="both"/>
        <w:rPr>
          <w:del w:id="853" w:author="Christina Ries" w:date="2019-12-18T12:57:00Z"/>
          <w:rFonts w:asciiTheme="minorHAnsi" w:hAnsiTheme="minorHAnsi"/>
          <w:sz w:val="28"/>
          <w:szCs w:val="28"/>
          <w:rPrChange w:id="854" w:author="Christina Ries" w:date="2020-03-10T21:12:00Z">
            <w:rPr>
              <w:del w:id="855" w:author="Christina Ries" w:date="2019-12-18T12:57:00Z"/>
              <w:rFonts w:ascii="Cambria" w:hAnsi="Cambria"/>
              <w:sz w:val="28"/>
            </w:rPr>
          </w:rPrChange>
        </w:rPr>
        <w:pPrChange w:id="856" w:author="Christina Ries" w:date="2020-03-10T21:12:00Z">
          <w:pPr>
            <w:numPr>
              <w:numId w:val="10"/>
            </w:numPr>
            <w:tabs>
              <w:tab w:val="num" w:pos="720"/>
            </w:tabs>
            <w:ind w:left="720" w:hanging="360"/>
          </w:pPr>
        </w:pPrChange>
      </w:pPr>
      <w:del w:id="857" w:author="Christina Ries" w:date="2019-12-18T12:57:00Z">
        <w:r w:rsidRPr="00A317F1" w:rsidDel="00D92702">
          <w:rPr>
            <w:rFonts w:asciiTheme="minorHAnsi" w:hAnsiTheme="minorHAnsi"/>
            <w:sz w:val="28"/>
            <w:szCs w:val="28"/>
            <w:rPrChange w:id="858" w:author="Christina Ries" w:date="2020-03-10T21:12:00Z">
              <w:rPr>
                <w:rFonts w:ascii="Cambria" w:hAnsi="Cambria"/>
                <w:sz w:val="28"/>
              </w:rPr>
            </w:rPrChange>
          </w:rPr>
          <w:delText>wie es den Kindern erging (Schule, Erziehung, Familie...),</w:delText>
        </w:r>
      </w:del>
    </w:p>
    <w:p w14:paraId="073F8200" w14:textId="799A6C15" w:rsidR="000A4D58" w:rsidRPr="00A317F1" w:rsidDel="00D92702" w:rsidRDefault="000A4D58" w:rsidP="00A317F1">
      <w:pPr>
        <w:numPr>
          <w:ilvl w:val="0"/>
          <w:numId w:val="10"/>
        </w:numPr>
        <w:jc w:val="both"/>
        <w:rPr>
          <w:del w:id="859" w:author="Christina Ries" w:date="2019-12-18T12:57:00Z"/>
          <w:rFonts w:asciiTheme="minorHAnsi" w:hAnsiTheme="minorHAnsi"/>
          <w:sz w:val="28"/>
          <w:szCs w:val="28"/>
          <w:rPrChange w:id="860" w:author="Christina Ries" w:date="2020-03-10T21:12:00Z">
            <w:rPr>
              <w:del w:id="861" w:author="Christina Ries" w:date="2019-12-18T12:57:00Z"/>
              <w:rFonts w:ascii="Cambria" w:hAnsi="Cambria"/>
              <w:sz w:val="28"/>
            </w:rPr>
          </w:rPrChange>
        </w:rPr>
        <w:pPrChange w:id="862" w:author="Christina Ries" w:date="2020-03-10T21:12:00Z">
          <w:pPr>
            <w:numPr>
              <w:numId w:val="10"/>
            </w:numPr>
            <w:tabs>
              <w:tab w:val="num" w:pos="720"/>
            </w:tabs>
            <w:ind w:left="720" w:hanging="360"/>
          </w:pPr>
        </w:pPrChange>
      </w:pPr>
      <w:del w:id="863" w:author="Christina Ries" w:date="2019-12-18T12:57:00Z">
        <w:r w:rsidRPr="00A317F1" w:rsidDel="00D92702">
          <w:rPr>
            <w:rFonts w:asciiTheme="minorHAnsi" w:hAnsiTheme="minorHAnsi"/>
            <w:sz w:val="28"/>
            <w:szCs w:val="28"/>
            <w:rPrChange w:id="864" w:author="Christina Ries" w:date="2020-03-10T21:12:00Z">
              <w:rPr>
                <w:rFonts w:ascii="Cambria" w:hAnsi="Cambria"/>
                <w:sz w:val="28"/>
              </w:rPr>
            </w:rPrChange>
          </w:rPr>
          <w:delText>welche Götter und Helden verehrt wurden, welche Sagen es über sie gibt.</w:delText>
        </w:r>
      </w:del>
    </w:p>
    <w:p w14:paraId="2A6AF738" w14:textId="34314D60" w:rsidR="000A4D58" w:rsidRPr="00A317F1" w:rsidDel="00D92702" w:rsidRDefault="000A4D58" w:rsidP="00A317F1">
      <w:pPr>
        <w:jc w:val="both"/>
        <w:rPr>
          <w:del w:id="865" w:author="Christina Ries" w:date="2019-12-18T12:57:00Z"/>
          <w:rFonts w:asciiTheme="minorHAnsi" w:hAnsiTheme="minorHAnsi"/>
          <w:sz w:val="28"/>
          <w:szCs w:val="28"/>
          <w:rPrChange w:id="866" w:author="Christina Ries" w:date="2020-03-10T21:12:00Z">
            <w:rPr>
              <w:del w:id="867" w:author="Christina Ries" w:date="2019-12-18T12:57:00Z"/>
              <w:rFonts w:ascii="Cambria" w:hAnsi="Cambria"/>
              <w:sz w:val="28"/>
            </w:rPr>
          </w:rPrChange>
        </w:rPr>
        <w:pPrChange w:id="868" w:author="Christina Ries" w:date="2020-03-10T21:12:00Z">
          <w:pPr/>
        </w:pPrChange>
      </w:pPr>
    </w:p>
    <w:p w14:paraId="649AE22E" w14:textId="2D34D543" w:rsidR="000A4D58" w:rsidRPr="00A317F1" w:rsidDel="00D92702" w:rsidRDefault="000A4D58" w:rsidP="00A317F1">
      <w:pPr>
        <w:pStyle w:val="berschrift5"/>
        <w:keepNext w:val="0"/>
        <w:pBdr>
          <w:top w:val="none" w:sz="0" w:space="0" w:color="auto"/>
          <w:left w:val="none" w:sz="0" w:space="0" w:color="auto"/>
          <w:bottom w:val="none" w:sz="0" w:space="0" w:color="auto"/>
          <w:right w:val="none" w:sz="0" w:space="0" w:color="auto"/>
        </w:pBdr>
        <w:shd w:val="clear" w:color="auto" w:fill="auto"/>
        <w:jc w:val="both"/>
        <w:rPr>
          <w:del w:id="869" w:author="Christina Ries" w:date="2019-12-18T12:57:00Z"/>
          <w:rFonts w:asciiTheme="minorHAnsi" w:hAnsiTheme="minorHAnsi"/>
          <w:b w:val="0"/>
          <w:sz w:val="28"/>
          <w:szCs w:val="28"/>
          <w:rPrChange w:id="870" w:author="Christina Ries" w:date="2020-03-10T21:12:00Z">
            <w:rPr>
              <w:del w:id="871" w:author="Christina Ries" w:date="2019-12-18T12:57:00Z"/>
              <w:rFonts w:ascii="Cambria" w:hAnsi="Cambria"/>
              <w:b w:val="0"/>
              <w:sz w:val="28"/>
            </w:rPr>
          </w:rPrChange>
        </w:rPr>
        <w:pPrChange w:id="872" w:author="Christina Ries" w:date="2020-03-10T21:12:00Z">
          <w:pPr>
            <w:pStyle w:val="berschrift5"/>
            <w:keepNext w:val="0"/>
            <w:pBdr>
              <w:top w:val="none" w:sz="0" w:space="0" w:color="auto"/>
              <w:left w:val="none" w:sz="0" w:space="0" w:color="auto"/>
              <w:bottom w:val="none" w:sz="0" w:space="0" w:color="auto"/>
              <w:right w:val="none" w:sz="0" w:space="0" w:color="auto"/>
            </w:pBdr>
            <w:shd w:val="clear" w:color="auto" w:fill="auto"/>
            <w:jc w:val="left"/>
          </w:pPr>
        </w:pPrChange>
      </w:pPr>
      <w:del w:id="873" w:author="Christina Ries" w:date="2019-12-18T12:57:00Z">
        <w:r w:rsidRPr="00A317F1" w:rsidDel="00D92702">
          <w:rPr>
            <w:rFonts w:asciiTheme="minorHAnsi" w:hAnsiTheme="minorHAnsi"/>
            <w:b w:val="0"/>
            <w:sz w:val="28"/>
            <w:szCs w:val="28"/>
            <w:rPrChange w:id="874" w:author="Christina Ries" w:date="2020-03-10T21:12:00Z">
              <w:rPr>
                <w:rFonts w:ascii="Cambria" w:hAnsi="Cambria"/>
                <w:b w:val="0"/>
                <w:sz w:val="28"/>
              </w:rPr>
            </w:rPrChange>
          </w:rPr>
          <w:delText>Sie beschäftigen sich in späteren Lernjahren unter anderem mit den politischen Errungenschaften der Antike (Republik, Demokratie), mit Philosophie (Grundwerte, Lebensbewältigung), Literatur und Geschichte. Sie vertiefen mit dem Erlernen der lateinischen Sprache ihr Grammatik-Verständnis und bekommen damit und mit dem lateinischen Wortschatz eine Basis zum Erlernen weiterer romanischer Fremdsprachen wie Italienisch, Französisch, Spanisch oder Portugiesisch.</w:delText>
        </w:r>
      </w:del>
    </w:p>
    <w:p w14:paraId="24E3D973" w14:textId="5EE64879" w:rsidR="000A4D58" w:rsidRPr="00A317F1" w:rsidDel="00D92702" w:rsidRDefault="000A4D58" w:rsidP="00A317F1">
      <w:pPr>
        <w:jc w:val="both"/>
        <w:rPr>
          <w:del w:id="875" w:author="Christina Ries" w:date="2019-12-18T12:57:00Z"/>
          <w:rFonts w:asciiTheme="minorHAnsi" w:hAnsiTheme="minorHAnsi"/>
          <w:sz w:val="28"/>
          <w:szCs w:val="28"/>
          <w:rPrChange w:id="876" w:author="Christina Ries" w:date="2020-03-10T21:12:00Z">
            <w:rPr>
              <w:del w:id="877" w:author="Christina Ries" w:date="2019-12-18T12:57:00Z"/>
              <w:rFonts w:ascii="Cambria" w:hAnsi="Cambria"/>
              <w:sz w:val="28"/>
            </w:rPr>
          </w:rPrChange>
        </w:rPr>
        <w:pPrChange w:id="878" w:author="Christina Ries" w:date="2020-03-10T21:12:00Z">
          <w:pPr/>
        </w:pPrChange>
      </w:pPr>
    </w:p>
    <w:p w14:paraId="5419E957" w14:textId="54C04E6B" w:rsidR="000A4D58" w:rsidRPr="00A317F1" w:rsidDel="00D92702" w:rsidRDefault="000A4D58" w:rsidP="00A317F1">
      <w:pPr>
        <w:jc w:val="both"/>
        <w:rPr>
          <w:del w:id="879" w:author="Christina Ries" w:date="2019-12-18T12:57:00Z"/>
          <w:rFonts w:asciiTheme="minorHAnsi" w:hAnsiTheme="minorHAnsi"/>
          <w:sz w:val="28"/>
          <w:szCs w:val="28"/>
          <w:rPrChange w:id="880" w:author="Christina Ries" w:date="2020-03-10T21:12:00Z">
            <w:rPr>
              <w:del w:id="881" w:author="Christina Ries" w:date="2019-12-18T12:57:00Z"/>
              <w:rFonts w:ascii="Cambria" w:hAnsi="Cambria"/>
              <w:sz w:val="28"/>
            </w:rPr>
          </w:rPrChange>
        </w:rPr>
        <w:pPrChange w:id="882" w:author="Christina Ries" w:date="2020-03-10T21:12:00Z">
          <w:pPr/>
        </w:pPrChange>
      </w:pPr>
      <w:del w:id="883" w:author="Christina Ries" w:date="2019-12-18T12:57:00Z">
        <w:r w:rsidRPr="00A317F1" w:rsidDel="00D92702">
          <w:rPr>
            <w:rFonts w:asciiTheme="minorHAnsi" w:hAnsiTheme="minorHAnsi"/>
            <w:sz w:val="28"/>
            <w:szCs w:val="28"/>
            <w:rPrChange w:id="884" w:author="Christina Ries" w:date="2020-03-10T21:12:00Z">
              <w:rPr>
                <w:rFonts w:ascii="Cambria" w:hAnsi="Cambria"/>
                <w:sz w:val="28"/>
              </w:rPr>
            </w:rPrChange>
          </w:rPr>
          <w:delText>Diese Ziele werden durch unser neues Lehrwerk „Agite“ unterstützt, das den grammatischen Stoff durchdacht präsentiert, die Schüler nicht überfordert und gleichzeitig sehr viele Anregungen zur antiken Kultur und Geschichte bereithält.</w:delText>
        </w:r>
      </w:del>
    </w:p>
    <w:p w14:paraId="0119A346" w14:textId="782F4879" w:rsidR="000A4D58" w:rsidRPr="00A317F1" w:rsidDel="00D92702" w:rsidRDefault="000A4D58" w:rsidP="00A317F1">
      <w:pPr>
        <w:jc w:val="both"/>
        <w:rPr>
          <w:del w:id="885" w:author="Christina Ries" w:date="2019-12-18T12:57:00Z"/>
          <w:rFonts w:asciiTheme="minorHAnsi" w:hAnsiTheme="minorHAnsi"/>
          <w:sz w:val="28"/>
          <w:szCs w:val="28"/>
          <w:rPrChange w:id="886" w:author="Christina Ries" w:date="2020-03-10T21:12:00Z">
            <w:rPr>
              <w:del w:id="887" w:author="Christina Ries" w:date="2019-12-18T12:57:00Z"/>
              <w:rFonts w:ascii="Cambria" w:hAnsi="Cambria"/>
              <w:sz w:val="28"/>
            </w:rPr>
          </w:rPrChange>
        </w:rPr>
        <w:pPrChange w:id="888" w:author="Christina Ries" w:date="2020-03-10T21:12:00Z">
          <w:pPr/>
        </w:pPrChange>
      </w:pPr>
      <w:del w:id="889" w:author="Christina Ries" w:date="2019-12-18T12:57:00Z">
        <w:r w:rsidRPr="00A317F1" w:rsidDel="00D92702">
          <w:rPr>
            <w:rFonts w:asciiTheme="minorHAnsi" w:hAnsiTheme="minorHAnsi"/>
            <w:sz w:val="28"/>
            <w:szCs w:val="28"/>
            <w:rPrChange w:id="890" w:author="Christina Ries" w:date="2020-03-10T21:12:00Z">
              <w:rPr>
                <w:rFonts w:ascii="Cambria" w:hAnsi="Cambria"/>
                <w:sz w:val="28"/>
              </w:rPr>
            </w:rPrChange>
          </w:rPr>
          <w:delText>Selbstverständlich gibt es dazu auch passende Übungshefte.</w:delText>
        </w:r>
      </w:del>
    </w:p>
    <w:p w14:paraId="4F9960C9" w14:textId="48FC30AF" w:rsidR="000A4D58" w:rsidRPr="00A317F1" w:rsidDel="00D92702" w:rsidRDefault="000A4D58" w:rsidP="00A317F1">
      <w:pPr>
        <w:jc w:val="both"/>
        <w:rPr>
          <w:del w:id="891" w:author="Christina Ries" w:date="2019-12-18T12:57:00Z"/>
          <w:rFonts w:asciiTheme="minorHAnsi" w:hAnsiTheme="minorHAnsi"/>
          <w:b/>
          <w:sz w:val="28"/>
          <w:szCs w:val="28"/>
          <w:rPrChange w:id="892" w:author="Christina Ries" w:date="2020-03-10T21:12:00Z">
            <w:rPr>
              <w:del w:id="893" w:author="Christina Ries" w:date="2019-12-18T12:57:00Z"/>
              <w:rFonts w:ascii="Cambria" w:hAnsi="Cambria"/>
              <w:b/>
              <w:sz w:val="28"/>
            </w:rPr>
          </w:rPrChange>
        </w:rPr>
        <w:pPrChange w:id="894" w:author="Christina Ries" w:date="2020-03-10T21:12:00Z">
          <w:pPr/>
        </w:pPrChange>
      </w:pPr>
    </w:p>
    <w:p w14:paraId="4A22ED3D" w14:textId="12C0491D" w:rsidR="000A4D58" w:rsidRPr="00A317F1" w:rsidDel="00D92702" w:rsidRDefault="000A4D58" w:rsidP="00A317F1">
      <w:pPr>
        <w:pStyle w:val="berschrift1"/>
        <w:keepNext w:val="0"/>
        <w:jc w:val="both"/>
        <w:rPr>
          <w:del w:id="895" w:author="Christina Ries" w:date="2019-12-18T12:57:00Z"/>
          <w:rFonts w:asciiTheme="minorHAnsi" w:hAnsiTheme="minorHAnsi"/>
          <w:szCs w:val="28"/>
          <w:rPrChange w:id="896" w:author="Christina Ries" w:date="2020-03-10T21:12:00Z">
            <w:rPr>
              <w:del w:id="897" w:author="Christina Ries" w:date="2019-12-18T12:57:00Z"/>
              <w:rFonts w:ascii="Cambria" w:hAnsi="Cambria"/>
            </w:rPr>
          </w:rPrChange>
        </w:rPr>
        <w:pPrChange w:id="898" w:author="Christina Ries" w:date="2020-03-10T21:12:00Z">
          <w:pPr>
            <w:pStyle w:val="berschrift1"/>
            <w:keepNext w:val="0"/>
          </w:pPr>
        </w:pPrChange>
      </w:pPr>
      <w:del w:id="899" w:author="Christina Ries" w:date="2019-12-18T12:57:00Z">
        <w:r w:rsidRPr="00A317F1" w:rsidDel="00D92702">
          <w:rPr>
            <w:rFonts w:asciiTheme="minorHAnsi" w:hAnsiTheme="minorHAnsi"/>
            <w:szCs w:val="28"/>
            <w:rPrChange w:id="900" w:author="Christina Ries" w:date="2020-03-10T21:12:00Z">
              <w:rPr>
                <w:rFonts w:ascii="Cambria" w:hAnsi="Cambria"/>
              </w:rPr>
            </w:rPrChange>
          </w:rPr>
          <w:delText>Was Sie als Eltern vielleicht noch interessant finden</w:delText>
        </w:r>
      </w:del>
    </w:p>
    <w:p w14:paraId="38F429E2" w14:textId="6510B424" w:rsidR="000A4D58" w:rsidRPr="00A317F1" w:rsidDel="00D92702" w:rsidRDefault="000A4D58" w:rsidP="00A317F1">
      <w:pPr>
        <w:jc w:val="both"/>
        <w:rPr>
          <w:del w:id="901" w:author="Christina Ries" w:date="2019-12-18T12:57:00Z"/>
          <w:rFonts w:asciiTheme="minorHAnsi" w:hAnsiTheme="minorHAnsi"/>
          <w:sz w:val="28"/>
          <w:szCs w:val="28"/>
          <w:rPrChange w:id="902" w:author="Christina Ries" w:date="2020-03-10T21:12:00Z">
            <w:rPr>
              <w:del w:id="903" w:author="Christina Ries" w:date="2019-12-18T12:57:00Z"/>
              <w:rFonts w:ascii="Cambria" w:hAnsi="Cambria"/>
              <w:sz w:val="28"/>
            </w:rPr>
          </w:rPrChange>
        </w:rPr>
        <w:pPrChange w:id="904" w:author="Christina Ries" w:date="2020-03-10T21:12:00Z">
          <w:pPr/>
        </w:pPrChange>
      </w:pPr>
      <w:del w:id="905" w:author="Christina Ries" w:date="2019-12-18T12:57:00Z">
        <w:r w:rsidRPr="00A317F1" w:rsidDel="00D92702">
          <w:rPr>
            <w:rFonts w:asciiTheme="minorHAnsi" w:hAnsiTheme="minorHAnsi"/>
            <w:sz w:val="28"/>
            <w:szCs w:val="28"/>
            <w:rPrChange w:id="906" w:author="Christina Ries" w:date="2020-03-10T21:12:00Z">
              <w:rPr>
                <w:rFonts w:ascii="Cambria" w:hAnsi="Cambria"/>
                <w:sz w:val="28"/>
              </w:rPr>
            </w:rPrChange>
          </w:rPr>
          <w:delText>Im Lateinunterricht liegt der Schwerpunkt der Sprachvermittlung auf Übersetzungen aus dem Lateinischen ins Deutsche und einem systematischen Grammatikverständnis. Beim Übersetzen wird ständig logisches Denken und Kombinieren abverlangt.</w:delText>
        </w:r>
      </w:del>
    </w:p>
    <w:p w14:paraId="09F78C16" w14:textId="623779DE" w:rsidR="000A4D58" w:rsidRPr="00A317F1" w:rsidDel="00D92702" w:rsidRDefault="000A4D58" w:rsidP="00A317F1">
      <w:pPr>
        <w:jc w:val="both"/>
        <w:rPr>
          <w:del w:id="907" w:author="Christina Ries" w:date="2019-12-18T12:57:00Z"/>
          <w:rFonts w:asciiTheme="minorHAnsi" w:hAnsiTheme="minorHAnsi"/>
          <w:sz w:val="28"/>
          <w:szCs w:val="28"/>
          <w:rPrChange w:id="908" w:author="Christina Ries" w:date="2020-03-10T21:12:00Z">
            <w:rPr>
              <w:del w:id="909" w:author="Christina Ries" w:date="2019-12-18T12:57:00Z"/>
              <w:rFonts w:ascii="Cambria" w:hAnsi="Cambria"/>
              <w:sz w:val="28"/>
            </w:rPr>
          </w:rPrChange>
        </w:rPr>
        <w:pPrChange w:id="910" w:author="Christina Ries" w:date="2020-03-10T21:12:00Z">
          <w:pPr/>
        </w:pPrChange>
      </w:pPr>
      <w:del w:id="911" w:author="Christina Ries" w:date="2019-12-18T12:57:00Z">
        <w:r w:rsidRPr="00A317F1" w:rsidDel="00D92702">
          <w:rPr>
            <w:rFonts w:asciiTheme="minorHAnsi" w:hAnsiTheme="minorHAnsi"/>
            <w:sz w:val="28"/>
            <w:szCs w:val="28"/>
            <w:rPrChange w:id="912" w:author="Christina Ries" w:date="2020-03-10T21:12:00Z">
              <w:rPr>
                <w:rFonts w:ascii="Cambria" w:hAnsi="Cambria"/>
                <w:sz w:val="28"/>
              </w:rPr>
            </w:rPrChange>
          </w:rPr>
          <w:delText>Es gibt zwar kaum Schwierigkeiten mit fremder Aussprache und Rechtschreibung, aber das Vokabel- und Formenlernen hat eine sehr hohe Bedeutung. Das erfordert große Disziplin und Einsatzbereitschaft.</w:delText>
        </w:r>
      </w:del>
    </w:p>
    <w:p w14:paraId="78C5D851" w14:textId="054B36DC" w:rsidR="000A4D58" w:rsidRPr="00A317F1" w:rsidDel="00D92702" w:rsidRDefault="000A4D58" w:rsidP="00A317F1">
      <w:pPr>
        <w:pStyle w:val="Textkrper2"/>
        <w:rPr>
          <w:del w:id="913" w:author="Christina Ries" w:date="2019-12-18T12:57:00Z"/>
          <w:rFonts w:asciiTheme="minorHAnsi" w:hAnsiTheme="minorHAnsi"/>
          <w:b/>
          <w:i/>
          <w:sz w:val="28"/>
          <w:szCs w:val="28"/>
          <w:rPrChange w:id="914" w:author="Christina Ries" w:date="2020-03-10T21:12:00Z">
            <w:rPr>
              <w:del w:id="915" w:author="Christina Ries" w:date="2019-12-18T12:57:00Z"/>
              <w:rFonts w:ascii="Cambria" w:hAnsi="Cambria"/>
              <w:b/>
              <w:i/>
              <w:sz w:val="28"/>
            </w:rPr>
          </w:rPrChange>
        </w:rPr>
        <w:pPrChange w:id="916" w:author="Christina Ries" w:date="2020-03-10T21:12:00Z">
          <w:pPr>
            <w:pStyle w:val="Textkrper2"/>
            <w:jc w:val="left"/>
          </w:pPr>
        </w:pPrChange>
      </w:pPr>
    </w:p>
    <w:p w14:paraId="5908A1B2" w14:textId="38405F6A" w:rsidR="000A4D58" w:rsidRPr="00A317F1" w:rsidDel="00D92702" w:rsidRDefault="000A4D58" w:rsidP="00A317F1">
      <w:pPr>
        <w:pStyle w:val="Textkrper2"/>
        <w:rPr>
          <w:del w:id="917" w:author="Christina Ries" w:date="2019-12-18T12:57:00Z"/>
          <w:rFonts w:asciiTheme="minorHAnsi" w:hAnsiTheme="minorHAnsi"/>
          <w:sz w:val="28"/>
          <w:szCs w:val="28"/>
          <w:rPrChange w:id="918" w:author="Christina Ries" w:date="2020-03-10T21:12:00Z">
            <w:rPr>
              <w:del w:id="919" w:author="Christina Ries" w:date="2019-12-18T12:57:00Z"/>
              <w:rFonts w:ascii="Cambria" w:hAnsi="Cambria"/>
              <w:sz w:val="28"/>
            </w:rPr>
          </w:rPrChange>
        </w:rPr>
        <w:pPrChange w:id="920" w:author="Christina Ries" w:date="2020-03-10T21:12:00Z">
          <w:pPr>
            <w:pStyle w:val="Textkrper2"/>
            <w:jc w:val="left"/>
          </w:pPr>
        </w:pPrChange>
      </w:pPr>
      <w:del w:id="921" w:author="Christina Ries" w:date="2019-12-18T12:57:00Z">
        <w:r w:rsidRPr="00A317F1" w:rsidDel="00D92702">
          <w:rPr>
            <w:rFonts w:asciiTheme="minorHAnsi" w:hAnsiTheme="minorHAnsi"/>
            <w:sz w:val="28"/>
            <w:szCs w:val="28"/>
            <w:rPrChange w:id="922" w:author="Christina Ries" w:date="2020-03-10T21:12:00Z">
              <w:rPr>
                <w:rFonts w:ascii="Cambria" w:hAnsi="Cambria"/>
                <w:sz w:val="28"/>
              </w:rPr>
            </w:rPrChange>
          </w:rPr>
          <w:delText>Wir sprechen einen anderen Schülertyp an als die modernen Fremdsprachen:</w:delText>
        </w:r>
      </w:del>
    </w:p>
    <w:p w14:paraId="3B3016AF" w14:textId="5EAE2791" w:rsidR="000A4D58" w:rsidRPr="00A317F1" w:rsidDel="00D92702" w:rsidRDefault="000A4D58" w:rsidP="00A317F1">
      <w:pPr>
        <w:pStyle w:val="Textkrper2"/>
        <w:numPr>
          <w:ilvl w:val="0"/>
          <w:numId w:val="9"/>
        </w:numPr>
        <w:spacing w:after="0"/>
        <w:ind w:hanging="720"/>
        <w:rPr>
          <w:del w:id="923" w:author="Christina Ries" w:date="2019-12-18T12:57:00Z"/>
          <w:rFonts w:asciiTheme="minorHAnsi" w:hAnsiTheme="minorHAnsi"/>
          <w:sz w:val="28"/>
          <w:szCs w:val="28"/>
          <w:rPrChange w:id="924" w:author="Christina Ries" w:date="2020-03-10T21:12:00Z">
            <w:rPr>
              <w:del w:id="925" w:author="Christina Ries" w:date="2019-12-18T12:57:00Z"/>
              <w:rFonts w:ascii="Cambria" w:hAnsi="Cambria"/>
              <w:sz w:val="28"/>
            </w:rPr>
          </w:rPrChange>
        </w:rPr>
        <w:pPrChange w:id="926" w:author="Christina Ries" w:date="2020-03-10T21:12:00Z">
          <w:pPr>
            <w:pStyle w:val="Textkrper2"/>
            <w:numPr>
              <w:numId w:val="9"/>
            </w:numPr>
            <w:tabs>
              <w:tab w:val="num" w:pos="720"/>
            </w:tabs>
            <w:spacing w:after="0"/>
            <w:ind w:left="720" w:hanging="720"/>
            <w:jc w:val="left"/>
          </w:pPr>
        </w:pPrChange>
      </w:pPr>
      <w:del w:id="927" w:author="Christina Ries" w:date="2019-12-18T12:57:00Z">
        <w:r w:rsidRPr="00A317F1" w:rsidDel="00D92702">
          <w:rPr>
            <w:rFonts w:asciiTheme="minorHAnsi" w:hAnsiTheme="minorHAnsi"/>
            <w:sz w:val="28"/>
            <w:szCs w:val="28"/>
            <w:rPrChange w:id="928" w:author="Christina Ries" w:date="2020-03-10T21:12:00Z">
              <w:rPr>
                <w:rFonts w:ascii="Cambria" w:hAnsi="Cambria"/>
                <w:sz w:val="28"/>
              </w:rPr>
            </w:rPrChange>
          </w:rPr>
          <w:delText>Wenn Ihr Kind sich für die o.g. Inhalte interessiert,</w:delText>
        </w:r>
      </w:del>
    </w:p>
    <w:p w14:paraId="3EE31C6E" w14:textId="1C832D5E" w:rsidR="000A4D58" w:rsidRPr="00A317F1" w:rsidDel="00D92702" w:rsidRDefault="000A4D58" w:rsidP="00A317F1">
      <w:pPr>
        <w:pStyle w:val="Textkrper2"/>
        <w:numPr>
          <w:ilvl w:val="0"/>
          <w:numId w:val="9"/>
        </w:numPr>
        <w:spacing w:after="0"/>
        <w:ind w:hanging="720"/>
        <w:rPr>
          <w:del w:id="929" w:author="Christina Ries" w:date="2019-12-18T12:57:00Z"/>
          <w:rFonts w:asciiTheme="minorHAnsi" w:hAnsiTheme="minorHAnsi"/>
          <w:sz w:val="28"/>
          <w:szCs w:val="28"/>
          <w:rPrChange w:id="930" w:author="Christina Ries" w:date="2020-03-10T21:12:00Z">
            <w:rPr>
              <w:del w:id="931" w:author="Christina Ries" w:date="2019-12-18T12:57:00Z"/>
              <w:rFonts w:ascii="Cambria" w:hAnsi="Cambria"/>
              <w:sz w:val="28"/>
            </w:rPr>
          </w:rPrChange>
        </w:rPr>
        <w:pPrChange w:id="932" w:author="Christina Ries" w:date="2020-03-10T21:12:00Z">
          <w:pPr>
            <w:pStyle w:val="Textkrper2"/>
            <w:numPr>
              <w:numId w:val="9"/>
            </w:numPr>
            <w:tabs>
              <w:tab w:val="num" w:pos="720"/>
            </w:tabs>
            <w:spacing w:after="0"/>
            <w:ind w:left="720" w:hanging="720"/>
            <w:jc w:val="left"/>
          </w:pPr>
        </w:pPrChange>
      </w:pPr>
      <w:del w:id="933" w:author="Christina Ries" w:date="2019-12-18T12:57:00Z">
        <w:r w:rsidRPr="00A317F1" w:rsidDel="00D92702">
          <w:rPr>
            <w:rFonts w:asciiTheme="minorHAnsi" w:hAnsiTheme="minorHAnsi"/>
            <w:sz w:val="28"/>
            <w:szCs w:val="28"/>
            <w:rPrChange w:id="934" w:author="Christina Ries" w:date="2020-03-10T21:12:00Z">
              <w:rPr>
                <w:rFonts w:ascii="Cambria" w:hAnsi="Cambria"/>
                <w:sz w:val="28"/>
              </w:rPr>
            </w:rPrChange>
          </w:rPr>
          <w:delText>wenn es geduldig und vergnügt tüftelt und analytisch veranlagt ist,</w:delText>
        </w:r>
      </w:del>
    </w:p>
    <w:p w14:paraId="29C66E2C" w14:textId="3DB9111B" w:rsidR="000A4D58" w:rsidRPr="00A317F1" w:rsidDel="00D92702" w:rsidRDefault="000A4D58" w:rsidP="00A317F1">
      <w:pPr>
        <w:pStyle w:val="Textkrper2"/>
        <w:numPr>
          <w:ilvl w:val="0"/>
          <w:numId w:val="9"/>
        </w:numPr>
        <w:spacing w:after="0"/>
        <w:ind w:hanging="720"/>
        <w:rPr>
          <w:del w:id="935" w:author="Christina Ries" w:date="2019-12-18T12:57:00Z"/>
          <w:rFonts w:asciiTheme="minorHAnsi" w:hAnsiTheme="minorHAnsi"/>
          <w:sz w:val="28"/>
          <w:szCs w:val="28"/>
          <w:rPrChange w:id="936" w:author="Christina Ries" w:date="2020-03-10T21:12:00Z">
            <w:rPr>
              <w:del w:id="937" w:author="Christina Ries" w:date="2019-12-18T12:57:00Z"/>
              <w:rFonts w:ascii="Cambria" w:hAnsi="Cambria"/>
              <w:sz w:val="28"/>
            </w:rPr>
          </w:rPrChange>
        </w:rPr>
        <w:pPrChange w:id="938" w:author="Christina Ries" w:date="2020-03-10T21:12:00Z">
          <w:pPr>
            <w:pStyle w:val="Textkrper2"/>
            <w:numPr>
              <w:numId w:val="9"/>
            </w:numPr>
            <w:tabs>
              <w:tab w:val="num" w:pos="720"/>
            </w:tabs>
            <w:spacing w:after="0"/>
            <w:ind w:left="720" w:hanging="720"/>
            <w:jc w:val="left"/>
          </w:pPr>
        </w:pPrChange>
      </w:pPr>
      <w:del w:id="939" w:author="Christina Ries" w:date="2019-12-18T12:57:00Z">
        <w:r w:rsidRPr="00A317F1" w:rsidDel="00D92702">
          <w:rPr>
            <w:rFonts w:asciiTheme="minorHAnsi" w:hAnsiTheme="minorHAnsi"/>
            <w:sz w:val="28"/>
            <w:szCs w:val="28"/>
            <w:rPrChange w:id="940" w:author="Christina Ries" w:date="2020-03-10T21:12:00Z">
              <w:rPr>
                <w:rFonts w:ascii="Cambria" w:hAnsi="Cambria"/>
                <w:sz w:val="28"/>
              </w:rPr>
            </w:rPrChange>
          </w:rPr>
          <w:delText>wenn es gut kombinieren und sich konzentrieren kann,</w:delText>
        </w:r>
      </w:del>
    </w:p>
    <w:p w14:paraId="3C7D4907" w14:textId="3802C8E9" w:rsidR="000A4D58" w:rsidRPr="00A317F1" w:rsidDel="00D92702" w:rsidRDefault="000A4D58" w:rsidP="00A317F1">
      <w:pPr>
        <w:pStyle w:val="Textkrper2"/>
        <w:numPr>
          <w:ilvl w:val="0"/>
          <w:numId w:val="9"/>
        </w:numPr>
        <w:spacing w:after="0"/>
        <w:ind w:hanging="720"/>
        <w:rPr>
          <w:del w:id="941" w:author="Christina Ries" w:date="2019-12-18T12:57:00Z"/>
          <w:rFonts w:asciiTheme="minorHAnsi" w:hAnsiTheme="minorHAnsi"/>
          <w:sz w:val="28"/>
          <w:szCs w:val="28"/>
          <w:rPrChange w:id="942" w:author="Christina Ries" w:date="2020-03-10T21:12:00Z">
            <w:rPr>
              <w:del w:id="943" w:author="Christina Ries" w:date="2019-12-18T12:57:00Z"/>
              <w:rFonts w:ascii="Cambria" w:hAnsi="Cambria"/>
              <w:sz w:val="28"/>
            </w:rPr>
          </w:rPrChange>
        </w:rPr>
        <w:pPrChange w:id="944" w:author="Christina Ries" w:date="2020-03-10T21:12:00Z">
          <w:pPr>
            <w:pStyle w:val="Textkrper2"/>
            <w:numPr>
              <w:numId w:val="9"/>
            </w:numPr>
            <w:tabs>
              <w:tab w:val="num" w:pos="720"/>
            </w:tabs>
            <w:spacing w:after="0"/>
            <w:ind w:left="720" w:hanging="720"/>
            <w:jc w:val="left"/>
          </w:pPr>
        </w:pPrChange>
      </w:pPr>
      <w:del w:id="945" w:author="Christina Ries" w:date="2019-12-18T12:57:00Z">
        <w:r w:rsidRPr="00A317F1" w:rsidDel="00D92702">
          <w:rPr>
            <w:rFonts w:asciiTheme="minorHAnsi" w:hAnsiTheme="minorHAnsi"/>
            <w:sz w:val="28"/>
            <w:szCs w:val="28"/>
            <w:rPrChange w:id="946" w:author="Christina Ries" w:date="2020-03-10T21:12:00Z">
              <w:rPr>
                <w:rFonts w:ascii="Cambria" w:hAnsi="Cambria"/>
                <w:sz w:val="28"/>
              </w:rPr>
            </w:rPrChange>
          </w:rPr>
          <w:delText>wenn es keine Probleme mit dem Auswendiglernen hat,</w:delText>
        </w:r>
      </w:del>
    </w:p>
    <w:p w14:paraId="2D67707B" w14:textId="7DCF0519" w:rsidR="000A4D58" w:rsidRPr="00A317F1" w:rsidDel="00D92702" w:rsidRDefault="000A4D58" w:rsidP="00A317F1">
      <w:pPr>
        <w:pStyle w:val="Textkrper2"/>
        <w:numPr>
          <w:ilvl w:val="0"/>
          <w:numId w:val="9"/>
        </w:numPr>
        <w:spacing w:after="0"/>
        <w:ind w:hanging="720"/>
        <w:rPr>
          <w:del w:id="947" w:author="Christina Ries" w:date="2019-12-18T12:57:00Z"/>
          <w:rFonts w:asciiTheme="minorHAnsi" w:hAnsiTheme="minorHAnsi"/>
          <w:sz w:val="28"/>
          <w:szCs w:val="28"/>
          <w:rPrChange w:id="948" w:author="Christina Ries" w:date="2020-03-10T21:12:00Z">
            <w:rPr>
              <w:del w:id="949" w:author="Christina Ries" w:date="2019-12-18T12:57:00Z"/>
              <w:rFonts w:ascii="Cambria" w:hAnsi="Cambria"/>
              <w:sz w:val="28"/>
            </w:rPr>
          </w:rPrChange>
        </w:rPr>
        <w:pPrChange w:id="950" w:author="Christina Ries" w:date="2020-03-10T21:12:00Z">
          <w:pPr>
            <w:pStyle w:val="Textkrper2"/>
            <w:numPr>
              <w:numId w:val="9"/>
            </w:numPr>
            <w:tabs>
              <w:tab w:val="num" w:pos="720"/>
            </w:tabs>
            <w:spacing w:after="0"/>
            <w:ind w:left="720" w:hanging="720"/>
            <w:jc w:val="left"/>
          </w:pPr>
        </w:pPrChange>
      </w:pPr>
      <w:del w:id="951" w:author="Christina Ries" w:date="2019-12-18T12:57:00Z">
        <w:r w:rsidRPr="00A317F1" w:rsidDel="00D92702">
          <w:rPr>
            <w:rFonts w:asciiTheme="minorHAnsi" w:hAnsiTheme="minorHAnsi"/>
            <w:sz w:val="28"/>
            <w:szCs w:val="28"/>
            <w:rPrChange w:id="952" w:author="Christina Ries" w:date="2020-03-10T21:12:00Z">
              <w:rPr>
                <w:rFonts w:ascii="Cambria" w:hAnsi="Cambria"/>
                <w:sz w:val="28"/>
              </w:rPr>
            </w:rPrChange>
          </w:rPr>
          <w:delText>und auch wenn es nicht gerne in einer Fremdsprache kommuniziert, dann könnte das heißen:</w:delText>
        </w:r>
      </w:del>
    </w:p>
    <w:p w14:paraId="7452D77A" w14:textId="0A039E73" w:rsidR="000A4D58" w:rsidRPr="00A317F1" w:rsidDel="00D92702" w:rsidRDefault="000A4D58" w:rsidP="00A317F1">
      <w:pPr>
        <w:pStyle w:val="Textkrper2"/>
        <w:spacing w:after="0"/>
        <w:rPr>
          <w:del w:id="953" w:author="Christina Ries" w:date="2019-12-18T12:57:00Z"/>
          <w:rFonts w:asciiTheme="minorHAnsi" w:hAnsiTheme="minorHAnsi"/>
          <w:sz w:val="28"/>
          <w:szCs w:val="28"/>
          <w:rPrChange w:id="954" w:author="Christina Ries" w:date="2020-03-10T21:12:00Z">
            <w:rPr>
              <w:del w:id="955" w:author="Christina Ries" w:date="2019-12-18T12:57:00Z"/>
              <w:rFonts w:ascii="Cambria" w:hAnsi="Cambria"/>
              <w:sz w:val="28"/>
            </w:rPr>
          </w:rPrChange>
        </w:rPr>
        <w:pPrChange w:id="956" w:author="Christina Ries" w:date="2020-03-10T21:12:00Z">
          <w:pPr>
            <w:pStyle w:val="Textkrper2"/>
            <w:spacing w:after="0"/>
            <w:jc w:val="left"/>
          </w:pPr>
        </w:pPrChange>
      </w:pPr>
    </w:p>
    <w:p w14:paraId="29215763" w14:textId="5199E886" w:rsidR="000A4D58" w:rsidRPr="00A317F1" w:rsidDel="00D92702" w:rsidRDefault="000A4D58" w:rsidP="00A317F1">
      <w:pPr>
        <w:jc w:val="both"/>
        <w:rPr>
          <w:del w:id="957" w:author="Christina Ries" w:date="2019-12-18T12:57:00Z"/>
          <w:rFonts w:asciiTheme="minorHAnsi" w:hAnsiTheme="minorHAnsi"/>
          <w:b/>
          <w:sz w:val="28"/>
          <w:szCs w:val="28"/>
          <w:rPrChange w:id="958" w:author="Christina Ries" w:date="2020-03-10T21:12:00Z">
            <w:rPr>
              <w:del w:id="959" w:author="Christina Ries" w:date="2019-12-18T12:57:00Z"/>
              <w:rFonts w:ascii="Cambria" w:hAnsi="Cambria"/>
              <w:b/>
              <w:sz w:val="28"/>
            </w:rPr>
          </w:rPrChange>
        </w:rPr>
        <w:pPrChange w:id="960" w:author="Christina Ries" w:date="2020-03-10T21:12:00Z">
          <w:pPr/>
        </w:pPrChange>
      </w:pPr>
      <w:del w:id="961" w:author="Christina Ries" w:date="2019-12-18T12:57:00Z">
        <w:r w:rsidRPr="00A317F1" w:rsidDel="00D92702">
          <w:rPr>
            <w:rFonts w:asciiTheme="minorHAnsi" w:hAnsiTheme="minorHAnsi"/>
            <w:b/>
            <w:sz w:val="28"/>
            <w:szCs w:val="28"/>
            <w:rPrChange w:id="962" w:author="Christina Ries" w:date="2020-03-10T21:12:00Z">
              <w:rPr>
                <w:rFonts w:ascii="Cambria" w:hAnsi="Cambria"/>
                <w:b/>
                <w:sz w:val="28"/>
              </w:rPr>
            </w:rPrChange>
          </w:rPr>
          <w:delText>Latein - das soll´s sein!</w:delText>
        </w:r>
      </w:del>
    </w:p>
    <w:p w14:paraId="7F223260" w14:textId="187A4B5A" w:rsidR="000A4D58" w:rsidRPr="00A317F1" w:rsidDel="00D92702" w:rsidRDefault="000A4D58" w:rsidP="00A317F1">
      <w:pPr>
        <w:jc w:val="both"/>
        <w:rPr>
          <w:del w:id="963" w:author="Christina Ries" w:date="2019-12-18T12:57:00Z"/>
          <w:rFonts w:asciiTheme="minorHAnsi" w:hAnsiTheme="minorHAnsi"/>
          <w:sz w:val="28"/>
          <w:szCs w:val="28"/>
          <w:rPrChange w:id="964" w:author="Christina Ries" w:date="2020-03-10T21:12:00Z">
            <w:rPr>
              <w:del w:id="965" w:author="Christina Ries" w:date="2019-12-18T12:57:00Z"/>
              <w:rFonts w:ascii="Cambria" w:hAnsi="Cambria"/>
              <w:sz w:val="28"/>
            </w:rPr>
          </w:rPrChange>
        </w:rPr>
        <w:pPrChange w:id="966" w:author="Christina Ries" w:date="2020-03-10T21:12:00Z">
          <w:pPr/>
        </w:pPrChange>
      </w:pPr>
    </w:p>
    <w:p w14:paraId="5DF37CAB" w14:textId="4EBB89E7" w:rsidR="000A4D58" w:rsidRPr="00A317F1" w:rsidDel="00D92702" w:rsidRDefault="000A4D58" w:rsidP="00A317F1">
      <w:pPr>
        <w:jc w:val="both"/>
        <w:rPr>
          <w:del w:id="967" w:author="Christina Ries" w:date="2019-12-18T12:57:00Z"/>
          <w:rFonts w:asciiTheme="minorHAnsi" w:hAnsiTheme="minorHAnsi"/>
          <w:sz w:val="28"/>
          <w:szCs w:val="28"/>
          <w:rPrChange w:id="968" w:author="Christina Ries" w:date="2020-03-10T21:12:00Z">
            <w:rPr>
              <w:del w:id="969" w:author="Christina Ries" w:date="2019-12-18T12:57:00Z"/>
              <w:rFonts w:ascii="Cambria" w:hAnsi="Cambria"/>
              <w:sz w:val="28"/>
            </w:rPr>
          </w:rPrChange>
        </w:rPr>
        <w:pPrChange w:id="970" w:author="Christina Ries" w:date="2020-03-10T21:12:00Z">
          <w:pPr/>
        </w:pPrChange>
      </w:pPr>
      <w:del w:id="971" w:author="Christina Ries" w:date="2019-12-18T12:57:00Z">
        <w:r w:rsidRPr="00A317F1" w:rsidDel="00D92702">
          <w:rPr>
            <w:rFonts w:asciiTheme="minorHAnsi" w:hAnsiTheme="minorHAnsi"/>
            <w:sz w:val="28"/>
            <w:szCs w:val="28"/>
            <w:rPrChange w:id="972" w:author="Christina Ries" w:date="2020-03-10T21:12:00Z">
              <w:rPr>
                <w:rFonts w:ascii="Cambria" w:hAnsi="Cambria"/>
                <w:sz w:val="28"/>
              </w:rPr>
            </w:rPrChange>
          </w:rPr>
          <w:delText>Latein lernen heißt auch</w:delText>
        </w:r>
      </w:del>
    </w:p>
    <w:p w14:paraId="61028642" w14:textId="05D434DD" w:rsidR="000A4D58" w:rsidRPr="00A317F1" w:rsidDel="00D92702" w:rsidRDefault="000A4D58" w:rsidP="00A317F1">
      <w:pPr>
        <w:numPr>
          <w:ilvl w:val="0"/>
          <w:numId w:val="11"/>
        </w:numPr>
        <w:jc w:val="both"/>
        <w:rPr>
          <w:del w:id="973" w:author="Christina Ries" w:date="2019-12-18T12:57:00Z"/>
          <w:rFonts w:asciiTheme="minorHAnsi" w:hAnsiTheme="minorHAnsi"/>
          <w:sz w:val="28"/>
          <w:szCs w:val="28"/>
          <w:rPrChange w:id="974" w:author="Christina Ries" w:date="2020-03-10T21:12:00Z">
            <w:rPr>
              <w:del w:id="975" w:author="Christina Ries" w:date="2019-12-18T12:57:00Z"/>
              <w:rFonts w:ascii="Cambria" w:hAnsi="Cambria"/>
              <w:sz w:val="28"/>
            </w:rPr>
          </w:rPrChange>
        </w:rPr>
        <w:pPrChange w:id="976" w:author="Christina Ries" w:date="2020-03-10T21:12:00Z">
          <w:pPr>
            <w:numPr>
              <w:numId w:val="11"/>
            </w:numPr>
            <w:tabs>
              <w:tab w:val="num" w:pos="720"/>
            </w:tabs>
            <w:ind w:left="720" w:hanging="360"/>
          </w:pPr>
        </w:pPrChange>
      </w:pPr>
      <w:del w:id="977" w:author="Christina Ries" w:date="2019-12-18T12:57:00Z">
        <w:r w:rsidRPr="00A317F1" w:rsidDel="00D92702">
          <w:rPr>
            <w:rFonts w:asciiTheme="minorHAnsi" w:hAnsiTheme="minorHAnsi"/>
            <w:sz w:val="28"/>
            <w:szCs w:val="28"/>
            <w:rPrChange w:id="978" w:author="Christina Ries" w:date="2020-03-10T21:12:00Z">
              <w:rPr>
                <w:rFonts w:ascii="Cambria" w:hAnsi="Cambria"/>
                <w:sz w:val="28"/>
              </w:rPr>
            </w:rPrChange>
          </w:rPr>
          <w:delText>präzises, systematisches Arbeiten in überschaubaren Einheiten lernen,</w:delText>
        </w:r>
      </w:del>
    </w:p>
    <w:p w14:paraId="38E57F86" w14:textId="53B0162C" w:rsidR="000A4D58" w:rsidRPr="00A317F1" w:rsidDel="00D92702" w:rsidRDefault="000A4D58" w:rsidP="00A317F1">
      <w:pPr>
        <w:numPr>
          <w:ilvl w:val="0"/>
          <w:numId w:val="11"/>
        </w:numPr>
        <w:jc w:val="both"/>
        <w:rPr>
          <w:del w:id="979" w:author="Christina Ries" w:date="2019-12-18T12:57:00Z"/>
          <w:rFonts w:asciiTheme="minorHAnsi" w:hAnsiTheme="minorHAnsi"/>
          <w:sz w:val="28"/>
          <w:szCs w:val="28"/>
          <w:rPrChange w:id="980" w:author="Christina Ries" w:date="2020-03-10T21:12:00Z">
            <w:rPr>
              <w:del w:id="981" w:author="Christina Ries" w:date="2019-12-18T12:57:00Z"/>
              <w:rFonts w:ascii="Cambria" w:hAnsi="Cambria"/>
              <w:sz w:val="28"/>
            </w:rPr>
          </w:rPrChange>
        </w:rPr>
        <w:pPrChange w:id="982" w:author="Christina Ries" w:date="2020-03-10T21:12:00Z">
          <w:pPr>
            <w:numPr>
              <w:numId w:val="11"/>
            </w:numPr>
            <w:tabs>
              <w:tab w:val="num" w:pos="720"/>
            </w:tabs>
            <w:ind w:left="720" w:hanging="360"/>
          </w:pPr>
        </w:pPrChange>
      </w:pPr>
      <w:del w:id="983" w:author="Christina Ries" w:date="2019-12-18T12:57:00Z">
        <w:r w:rsidRPr="00A317F1" w:rsidDel="00D92702">
          <w:rPr>
            <w:rFonts w:asciiTheme="minorHAnsi" w:hAnsiTheme="minorHAnsi"/>
            <w:sz w:val="28"/>
            <w:szCs w:val="28"/>
            <w:rPrChange w:id="984" w:author="Christina Ries" w:date="2020-03-10T21:12:00Z">
              <w:rPr>
                <w:rFonts w:ascii="Cambria" w:hAnsi="Cambria"/>
                <w:sz w:val="28"/>
              </w:rPr>
            </w:rPrChange>
          </w:rPr>
          <w:delText>konzentriertes Lesen, Zuhören und Textverständnis schulen,</w:delText>
        </w:r>
      </w:del>
    </w:p>
    <w:p w14:paraId="575A0095" w14:textId="7505D1DD" w:rsidR="000A4D58" w:rsidRPr="00A317F1" w:rsidDel="00D92702" w:rsidRDefault="000A4D58" w:rsidP="00A317F1">
      <w:pPr>
        <w:numPr>
          <w:ilvl w:val="0"/>
          <w:numId w:val="11"/>
        </w:numPr>
        <w:jc w:val="both"/>
        <w:rPr>
          <w:del w:id="985" w:author="Christina Ries" w:date="2019-12-18T12:57:00Z"/>
          <w:rFonts w:asciiTheme="minorHAnsi" w:hAnsiTheme="minorHAnsi"/>
          <w:sz w:val="28"/>
          <w:szCs w:val="28"/>
          <w:rPrChange w:id="986" w:author="Christina Ries" w:date="2020-03-10T21:12:00Z">
            <w:rPr>
              <w:del w:id="987" w:author="Christina Ries" w:date="2019-12-18T12:57:00Z"/>
              <w:rFonts w:ascii="Cambria" w:hAnsi="Cambria"/>
              <w:sz w:val="28"/>
            </w:rPr>
          </w:rPrChange>
        </w:rPr>
        <w:pPrChange w:id="988" w:author="Christina Ries" w:date="2020-03-10T21:12:00Z">
          <w:pPr>
            <w:numPr>
              <w:numId w:val="11"/>
            </w:numPr>
            <w:tabs>
              <w:tab w:val="num" w:pos="720"/>
            </w:tabs>
            <w:ind w:left="720" w:hanging="360"/>
          </w:pPr>
        </w:pPrChange>
      </w:pPr>
      <w:del w:id="989" w:author="Christina Ries" w:date="2019-12-18T12:57:00Z">
        <w:r w:rsidRPr="00A317F1" w:rsidDel="00D92702">
          <w:rPr>
            <w:rFonts w:asciiTheme="minorHAnsi" w:hAnsiTheme="minorHAnsi"/>
            <w:sz w:val="28"/>
            <w:szCs w:val="28"/>
            <w:rPrChange w:id="990" w:author="Christina Ries" w:date="2020-03-10T21:12:00Z">
              <w:rPr>
                <w:rFonts w:ascii="Cambria" w:hAnsi="Cambria"/>
                <w:sz w:val="28"/>
              </w:rPr>
            </w:rPrChange>
          </w:rPr>
          <w:delText>die Ausdrucksfähigkeit im Deutschen verbessern,</w:delText>
        </w:r>
      </w:del>
    </w:p>
    <w:p w14:paraId="32D54A38" w14:textId="36DE11DA" w:rsidR="000A4D58" w:rsidRPr="00A317F1" w:rsidDel="00D92702" w:rsidRDefault="000A4D58" w:rsidP="00A317F1">
      <w:pPr>
        <w:numPr>
          <w:ilvl w:val="0"/>
          <w:numId w:val="11"/>
        </w:numPr>
        <w:jc w:val="both"/>
        <w:rPr>
          <w:del w:id="991" w:author="Christina Ries" w:date="2019-12-18T12:57:00Z"/>
          <w:rFonts w:asciiTheme="minorHAnsi" w:hAnsiTheme="minorHAnsi"/>
          <w:sz w:val="28"/>
          <w:szCs w:val="28"/>
          <w:rPrChange w:id="992" w:author="Christina Ries" w:date="2020-03-10T21:12:00Z">
            <w:rPr>
              <w:del w:id="993" w:author="Christina Ries" w:date="2019-12-18T12:57:00Z"/>
              <w:rFonts w:ascii="Cambria" w:hAnsi="Cambria"/>
              <w:sz w:val="28"/>
            </w:rPr>
          </w:rPrChange>
        </w:rPr>
        <w:pPrChange w:id="994" w:author="Christina Ries" w:date="2020-03-10T21:12:00Z">
          <w:pPr>
            <w:numPr>
              <w:numId w:val="11"/>
            </w:numPr>
            <w:tabs>
              <w:tab w:val="num" w:pos="720"/>
            </w:tabs>
            <w:ind w:left="720" w:hanging="360"/>
          </w:pPr>
        </w:pPrChange>
      </w:pPr>
      <w:del w:id="995" w:author="Christina Ries" w:date="2019-12-18T12:57:00Z">
        <w:r w:rsidRPr="00A317F1" w:rsidDel="00D92702">
          <w:rPr>
            <w:rFonts w:asciiTheme="minorHAnsi" w:hAnsiTheme="minorHAnsi"/>
            <w:sz w:val="28"/>
            <w:szCs w:val="28"/>
            <w:rPrChange w:id="996" w:author="Christina Ries" w:date="2020-03-10T21:12:00Z">
              <w:rPr>
                <w:rFonts w:ascii="Cambria" w:hAnsi="Cambria"/>
                <w:sz w:val="28"/>
              </w:rPr>
            </w:rPrChange>
          </w:rPr>
          <w:delText>Vergleiche zu anderen Sprachen ziehen, Zusammenhänge erkennen.</w:delText>
        </w:r>
      </w:del>
    </w:p>
    <w:p w14:paraId="3B8D0403" w14:textId="005F97AA" w:rsidR="000A4D58" w:rsidRPr="00A317F1" w:rsidDel="00D92702" w:rsidRDefault="000A4D58" w:rsidP="00A317F1">
      <w:pPr>
        <w:jc w:val="both"/>
        <w:rPr>
          <w:del w:id="997" w:author="Christina Ries" w:date="2019-12-18T12:57:00Z"/>
          <w:rFonts w:asciiTheme="minorHAnsi" w:hAnsiTheme="minorHAnsi"/>
          <w:sz w:val="28"/>
          <w:szCs w:val="28"/>
          <w:rPrChange w:id="998" w:author="Christina Ries" w:date="2020-03-10T21:12:00Z">
            <w:rPr>
              <w:del w:id="999" w:author="Christina Ries" w:date="2019-12-18T12:57:00Z"/>
              <w:rFonts w:ascii="Cambria" w:hAnsi="Cambria"/>
              <w:sz w:val="28"/>
            </w:rPr>
          </w:rPrChange>
        </w:rPr>
        <w:pPrChange w:id="1000" w:author="Christina Ries" w:date="2020-03-10T21:12:00Z">
          <w:pPr/>
        </w:pPrChange>
      </w:pPr>
    </w:p>
    <w:p w14:paraId="2BDFAD60" w14:textId="28F2084D" w:rsidR="000A4D58" w:rsidRPr="00A317F1" w:rsidDel="00D92702" w:rsidRDefault="000A4D58" w:rsidP="00A317F1">
      <w:pPr>
        <w:jc w:val="both"/>
        <w:rPr>
          <w:del w:id="1001" w:author="Christina Ries" w:date="2019-12-18T12:57:00Z"/>
          <w:rFonts w:asciiTheme="minorHAnsi" w:hAnsiTheme="minorHAnsi"/>
          <w:sz w:val="28"/>
          <w:szCs w:val="28"/>
          <w:rPrChange w:id="1002" w:author="Christina Ries" w:date="2020-03-10T21:12:00Z">
            <w:rPr>
              <w:del w:id="1003" w:author="Christina Ries" w:date="2019-12-18T12:57:00Z"/>
              <w:rFonts w:ascii="Cambria" w:hAnsi="Cambria"/>
              <w:sz w:val="28"/>
            </w:rPr>
          </w:rPrChange>
        </w:rPr>
        <w:pPrChange w:id="1004" w:author="Christina Ries" w:date="2020-03-10T21:12:00Z">
          <w:pPr/>
        </w:pPrChange>
      </w:pPr>
      <w:del w:id="1005" w:author="Christina Ries" w:date="2019-12-18T12:57:00Z">
        <w:r w:rsidRPr="00A317F1" w:rsidDel="00D92702">
          <w:rPr>
            <w:rFonts w:asciiTheme="minorHAnsi" w:hAnsiTheme="minorHAnsi"/>
            <w:sz w:val="28"/>
            <w:szCs w:val="28"/>
            <w:rPrChange w:id="1006" w:author="Christina Ries" w:date="2020-03-10T21:12:00Z">
              <w:rPr>
                <w:rFonts w:ascii="Cambria" w:hAnsi="Cambria"/>
                <w:sz w:val="28"/>
              </w:rPr>
            </w:rPrChange>
          </w:rPr>
          <w:delText xml:space="preserve">Mit solchen </w:delText>
        </w:r>
        <w:r w:rsidRPr="00A317F1" w:rsidDel="00D92702">
          <w:rPr>
            <w:rFonts w:asciiTheme="minorHAnsi" w:hAnsiTheme="minorHAnsi"/>
            <w:b/>
            <w:sz w:val="28"/>
            <w:szCs w:val="28"/>
            <w:rPrChange w:id="1007" w:author="Christina Ries" w:date="2020-03-10T21:12:00Z">
              <w:rPr>
                <w:rFonts w:ascii="Cambria" w:hAnsi="Cambria"/>
                <w:b/>
                <w:sz w:val="28"/>
              </w:rPr>
            </w:rPrChange>
          </w:rPr>
          <w:delText>Fähigkeiten</w:delText>
        </w:r>
        <w:r w:rsidRPr="00A317F1" w:rsidDel="00D92702">
          <w:rPr>
            <w:rFonts w:asciiTheme="minorHAnsi" w:hAnsiTheme="minorHAnsi"/>
            <w:sz w:val="28"/>
            <w:szCs w:val="28"/>
            <w:rPrChange w:id="1008" w:author="Christina Ries" w:date="2020-03-10T21:12:00Z">
              <w:rPr>
                <w:rFonts w:ascii="Cambria" w:hAnsi="Cambria"/>
                <w:sz w:val="28"/>
              </w:rPr>
            </w:rPrChange>
          </w:rPr>
          <w:delText xml:space="preserve"> fällt es leichter, einen Beruf zu erlernen oder ein Studium zu absolvieren. Für einige Studiengänge gelten noch immer das </w:delText>
        </w:r>
        <w:r w:rsidRPr="00A317F1" w:rsidDel="00D92702">
          <w:rPr>
            <w:rFonts w:asciiTheme="minorHAnsi" w:hAnsiTheme="minorHAnsi"/>
            <w:b/>
            <w:sz w:val="28"/>
            <w:szCs w:val="28"/>
            <w:rPrChange w:id="1009" w:author="Christina Ries" w:date="2020-03-10T21:12:00Z">
              <w:rPr>
                <w:rFonts w:ascii="Cambria" w:hAnsi="Cambria"/>
                <w:b/>
                <w:sz w:val="28"/>
              </w:rPr>
            </w:rPrChange>
          </w:rPr>
          <w:delText>Latinum</w:delText>
        </w:r>
        <w:r w:rsidRPr="00A317F1" w:rsidDel="00D92702">
          <w:rPr>
            <w:rFonts w:asciiTheme="minorHAnsi" w:hAnsiTheme="minorHAnsi"/>
            <w:sz w:val="28"/>
            <w:szCs w:val="28"/>
            <w:rPrChange w:id="1010" w:author="Christina Ries" w:date="2020-03-10T21:12:00Z">
              <w:rPr>
                <w:rFonts w:ascii="Cambria" w:hAnsi="Cambria"/>
                <w:sz w:val="28"/>
              </w:rPr>
            </w:rPrChange>
          </w:rPr>
          <w:delText xml:space="preserve"> oder Lateinkenntnisse als Voraussetzung. (Infos dazu z.B. unter: www.altphilologenverband.de)</w:delText>
        </w:r>
      </w:del>
    </w:p>
    <w:p w14:paraId="3F0AFDE3" w14:textId="68353615" w:rsidR="000A4D58" w:rsidRPr="00A317F1" w:rsidDel="00D92702" w:rsidRDefault="000A4D58" w:rsidP="00A317F1">
      <w:pPr>
        <w:jc w:val="both"/>
        <w:rPr>
          <w:del w:id="1011" w:author="Christina Ries" w:date="2019-12-18T12:57:00Z"/>
          <w:rFonts w:asciiTheme="minorHAnsi" w:hAnsiTheme="minorHAnsi"/>
          <w:b/>
          <w:sz w:val="28"/>
          <w:szCs w:val="28"/>
          <w:rPrChange w:id="1012" w:author="Christina Ries" w:date="2020-03-10T21:12:00Z">
            <w:rPr>
              <w:del w:id="1013" w:author="Christina Ries" w:date="2019-12-18T12:57:00Z"/>
              <w:rFonts w:ascii="Cambria" w:hAnsi="Cambria"/>
              <w:b/>
              <w:sz w:val="28"/>
            </w:rPr>
          </w:rPrChange>
        </w:rPr>
        <w:pPrChange w:id="1014" w:author="Christina Ries" w:date="2020-03-10T21:12:00Z">
          <w:pPr/>
        </w:pPrChange>
      </w:pPr>
    </w:p>
    <w:p w14:paraId="23BAC848" w14:textId="0523EA81" w:rsidR="000A4D58" w:rsidRPr="00A317F1" w:rsidDel="00D92702" w:rsidRDefault="000A4D58" w:rsidP="00A317F1">
      <w:pPr>
        <w:jc w:val="both"/>
        <w:rPr>
          <w:del w:id="1015" w:author="Christina Ries" w:date="2019-12-18T12:57:00Z"/>
          <w:rFonts w:asciiTheme="minorHAnsi" w:hAnsiTheme="minorHAnsi"/>
          <w:sz w:val="28"/>
          <w:szCs w:val="28"/>
          <w:rPrChange w:id="1016" w:author="Christina Ries" w:date="2020-03-10T21:12:00Z">
            <w:rPr>
              <w:del w:id="1017" w:author="Christina Ries" w:date="2019-12-18T12:57:00Z"/>
              <w:rFonts w:ascii="Cambria" w:hAnsi="Cambria"/>
              <w:sz w:val="28"/>
            </w:rPr>
          </w:rPrChange>
        </w:rPr>
        <w:pPrChange w:id="1018" w:author="Christina Ries" w:date="2020-03-10T21:12:00Z">
          <w:pPr/>
        </w:pPrChange>
      </w:pPr>
      <w:del w:id="1019" w:author="Christina Ries" w:date="2019-12-18T12:57:00Z">
        <w:r w:rsidRPr="00A317F1" w:rsidDel="00D92702">
          <w:rPr>
            <w:rFonts w:asciiTheme="minorHAnsi" w:hAnsiTheme="minorHAnsi"/>
            <w:b/>
            <w:sz w:val="28"/>
            <w:szCs w:val="28"/>
            <w:rPrChange w:id="1020" w:author="Christina Ries" w:date="2020-03-10T21:12:00Z">
              <w:rPr>
                <w:rFonts w:ascii="Cambria" w:hAnsi="Cambria"/>
                <w:b/>
                <w:sz w:val="28"/>
              </w:rPr>
            </w:rPrChange>
          </w:rPr>
          <w:delText>Qualifizierter Abschluss/Zertifikat:</w:delText>
        </w:r>
        <w:r w:rsidRPr="00A317F1" w:rsidDel="00D92702">
          <w:rPr>
            <w:rFonts w:asciiTheme="minorHAnsi" w:hAnsiTheme="minorHAnsi"/>
            <w:sz w:val="28"/>
            <w:szCs w:val="28"/>
            <w:rPrChange w:id="1021" w:author="Christina Ries" w:date="2020-03-10T21:12:00Z">
              <w:rPr>
                <w:rFonts w:ascii="Cambria" w:hAnsi="Cambria"/>
                <w:sz w:val="28"/>
              </w:rPr>
            </w:rPrChange>
          </w:rPr>
          <w:delText xml:space="preserve"> Das „Latinum“ wird nach 5 Lateinjahren in der 2. oder 3. Fremdsprache anhand der letzten Zeugnisnote (mindestens „ausreichend“) zuerkannt. Nach 3 Jahren in der 3. Fremdsprache werden entsprechend „Lateinkenntnisse“ anerkannt.</w:delText>
        </w:r>
      </w:del>
    </w:p>
    <w:p w14:paraId="4FA22B53" w14:textId="5C2ED9C2" w:rsidR="000A4D58" w:rsidRPr="00A317F1" w:rsidDel="00D92702" w:rsidRDefault="000A4D58" w:rsidP="00A317F1">
      <w:pPr>
        <w:jc w:val="both"/>
        <w:rPr>
          <w:del w:id="1022" w:author="Christina Ries" w:date="2019-12-18T12:57:00Z"/>
          <w:rFonts w:asciiTheme="minorHAnsi" w:hAnsiTheme="minorHAnsi"/>
          <w:sz w:val="28"/>
          <w:szCs w:val="28"/>
          <w:rPrChange w:id="1023" w:author="Christina Ries" w:date="2020-03-10T21:12:00Z">
            <w:rPr>
              <w:del w:id="1024" w:author="Christina Ries" w:date="2019-12-18T12:57:00Z"/>
              <w:rFonts w:ascii="Cambria" w:hAnsi="Cambria"/>
              <w:sz w:val="28"/>
            </w:rPr>
          </w:rPrChange>
        </w:rPr>
        <w:pPrChange w:id="1025" w:author="Christina Ries" w:date="2020-03-10T21:12:00Z">
          <w:pPr/>
        </w:pPrChange>
      </w:pPr>
      <w:del w:id="1026" w:author="Christina Ries" w:date="2019-12-18T12:57:00Z">
        <w:r w:rsidRPr="00A317F1" w:rsidDel="00D92702">
          <w:rPr>
            <w:rFonts w:asciiTheme="minorHAnsi" w:hAnsiTheme="minorHAnsi"/>
            <w:sz w:val="28"/>
            <w:szCs w:val="28"/>
            <w:rPrChange w:id="1027" w:author="Christina Ries" w:date="2020-03-10T21:12:00Z">
              <w:rPr>
                <w:rFonts w:ascii="Cambria" w:hAnsi="Cambria"/>
                <w:sz w:val="28"/>
              </w:rPr>
            </w:rPrChange>
          </w:rPr>
          <w:delText>Es gibt also keine zusätzlichen oder externen Prüfungen. Damit stehen alle weiteren Wege offen.</w:delText>
        </w:r>
      </w:del>
    </w:p>
    <w:p w14:paraId="1B64FFB2" w14:textId="0C64CE0F" w:rsidR="000A4D58" w:rsidRPr="00A317F1" w:rsidDel="00D92702" w:rsidRDefault="000A4D58" w:rsidP="00A317F1">
      <w:pPr>
        <w:jc w:val="both"/>
        <w:rPr>
          <w:del w:id="1028" w:author="Christina Ries" w:date="2019-12-18T12:57:00Z"/>
          <w:rFonts w:asciiTheme="minorHAnsi" w:hAnsiTheme="minorHAnsi"/>
          <w:sz w:val="28"/>
          <w:szCs w:val="28"/>
          <w:rPrChange w:id="1029" w:author="Christina Ries" w:date="2020-03-10T21:12:00Z">
            <w:rPr>
              <w:del w:id="1030" w:author="Christina Ries" w:date="2019-12-18T12:57:00Z"/>
              <w:rFonts w:ascii="Cambria" w:hAnsi="Cambria"/>
              <w:sz w:val="28"/>
            </w:rPr>
          </w:rPrChange>
        </w:rPr>
        <w:pPrChange w:id="1031" w:author="Christina Ries" w:date="2020-03-10T21:12:00Z">
          <w:pPr/>
        </w:pPrChange>
      </w:pPr>
    </w:p>
    <w:p w14:paraId="0CB222C3" w14:textId="765D7D61" w:rsidR="000A4D58" w:rsidRPr="00A317F1" w:rsidDel="00D92702" w:rsidRDefault="000A4D58" w:rsidP="00A317F1">
      <w:pPr>
        <w:jc w:val="both"/>
        <w:rPr>
          <w:del w:id="1032" w:author="Christina Ries" w:date="2019-12-18T12:57:00Z"/>
          <w:rFonts w:asciiTheme="minorHAnsi" w:hAnsiTheme="minorHAnsi"/>
          <w:sz w:val="28"/>
          <w:szCs w:val="28"/>
          <w:rPrChange w:id="1033" w:author="Christina Ries" w:date="2020-03-10T21:12:00Z">
            <w:rPr>
              <w:del w:id="1034" w:author="Christina Ries" w:date="2019-12-18T12:57:00Z"/>
              <w:rFonts w:ascii="Cambria" w:hAnsi="Cambria"/>
              <w:sz w:val="28"/>
            </w:rPr>
          </w:rPrChange>
        </w:rPr>
        <w:pPrChange w:id="1035" w:author="Christina Ries" w:date="2020-03-10T21:12:00Z">
          <w:pPr/>
        </w:pPrChange>
      </w:pPr>
      <w:del w:id="1036" w:author="Christina Ries" w:date="2019-12-18T12:57:00Z">
        <w:r w:rsidRPr="00A317F1" w:rsidDel="00D92702">
          <w:rPr>
            <w:rFonts w:asciiTheme="minorHAnsi" w:hAnsiTheme="minorHAnsi"/>
            <w:sz w:val="28"/>
            <w:szCs w:val="28"/>
            <w:rPrChange w:id="1037" w:author="Christina Ries" w:date="2020-03-10T21:12:00Z">
              <w:rPr>
                <w:rFonts w:ascii="Cambria" w:hAnsi="Cambria"/>
                <w:sz w:val="28"/>
              </w:rPr>
            </w:rPrChange>
          </w:rPr>
          <w:delText xml:space="preserve">So gilt: Wir leben in einer Welt, deren Anforderungen sich rasend schnell verändern. Im Lateinunterricht wird neben der Sprache auch die antike Kultur vermittelt, die unsere -europäische- Welt noch immer prägt – sei es in der Architektur (z.B. Sportstadien), der Rechtsprechung („in dubio pro reo“) oder zahllosen Bearbeitungen antiker Mythen in bildender Kunst, Literatur und Musik (z.B. Kassandra, Ödipus, Narziss). Mit den </w:delText>
        </w:r>
        <w:r w:rsidRPr="00A317F1" w:rsidDel="00D92702">
          <w:rPr>
            <w:rFonts w:asciiTheme="minorHAnsi" w:hAnsiTheme="minorHAnsi"/>
            <w:b/>
            <w:sz w:val="28"/>
            <w:szCs w:val="28"/>
            <w:rPrChange w:id="1038" w:author="Christina Ries" w:date="2020-03-10T21:12:00Z">
              <w:rPr>
                <w:rFonts w:ascii="Cambria" w:hAnsi="Cambria"/>
                <w:b/>
                <w:sz w:val="28"/>
              </w:rPr>
            </w:rPrChange>
          </w:rPr>
          <w:delText>Kenntnissen</w:delText>
        </w:r>
        <w:r w:rsidRPr="00A317F1" w:rsidDel="00D92702">
          <w:rPr>
            <w:rFonts w:asciiTheme="minorHAnsi" w:hAnsiTheme="minorHAnsi"/>
            <w:sz w:val="28"/>
            <w:szCs w:val="28"/>
            <w:rPrChange w:id="1039" w:author="Christina Ries" w:date="2020-03-10T21:12:00Z">
              <w:rPr>
                <w:rFonts w:ascii="Cambria" w:hAnsi="Cambria"/>
                <w:sz w:val="28"/>
              </w:rPr>
            </w:rPrChange>
          </w:rPr>
          <w:delText xml:space="preserve"> unserer antiken Basis fällt es leichter, die eigene Zeit einzuschätzen, den eigenen Standort zu bestimmen, den eigenen Horizont zu erweitern - und damit auch den vielfältigen neuen Anforderungen gefestigt gegenüberzustehen.</w:delText>
        </w:r>
      </w:del>
    </w:p>
    <w:p w14:paraId="28EC572D" w14:textId="7B9FF8BB" w:rsidR="000A4D58" w:rsidRPr="00A317F1" w:rsidDel="00D92702" w:rsidRDefault="000A4D58" w:rsidP="00A317F1">
      <w:pPr>
        <w:jc w:val="both"/>
        <w:rPr>
          <w:del w:id="1040" w:author="Christina Ries" w:date="2019-12-18T12:57:00Z"/>
          <w:rFonts w:asciiTheme="minorHAnsi" w:hAnsiTheme="minorHAnsi"/>
          <w:sz w:val="28"/>
          <w:szCs w:val="28"/>
          <w:rPrChange w:id="1041" w:author="Christina Ries" w:date="2020-03-10T21:12:00Z">
            <w:rPr>
              <w:del w:id="1042" w:author="Christina Ries" w:date="2019-12-18T12:57:00Z"/>
              <w:rFonts w:ascii="Cambria" w:hAnsi="Cambria"/>
              <w:sz w:val="28"/>
            </w:rPr>
          </w:rPrChange>
        </w:rPr>
        <w:pPrChange w:id="1043" w:author="Christina Ries" w:date="2020-03-10T21:12:00Z">
          <w:pPr/>
        </w:pPrChange>
      </w:pPr>
    </w:p>
    <w:p w14:paraId="0DD92601" w14:textId="42D3F35C" w:rsidR="000A4D58" w:rsidRPr="00A317F1" w:rsidDel="00D92702" w:rsidRDefault="000A4D58" w:rsidP="00A317F1">
      <w:pPr>
        <w:pStyle w:val="Textkrper"/>
        <w:pBdr>
          <w:top w:val="none" w:sz="0" w:space="0" w:color="auto"/>
          <w:left w:val="none" w:sz="0" w:space="0" w:color="auto"/>
          <w:bottom w:val="none" w:sz="0" w:space="0" w:color="auto"/>
          <w:right w:val="none" w:sz="0" w:space="0" w:color="auto"/>
        </w:pBdr>
        <w:jc w:val="both"/>
        <w:rPr>
          <w:del w:id="1044" w:author="Christina Ries" w:date="2019-12-18T12:57:00Z"/>
          <w:rFonts w:asciiTheme="minorHAnsi" w:hAnsiTheme="minorHAnsi"/>
          <w:b w:val="0"/>
          <w:sz w:val="28"/>
          <w:szCs w:val="28"/>
          <w:rPrChange w:id="1045" w:author="Christina Ries" w:date="2020-03-10T21:12:00Z">
            <w:rPr>
              <w:del w:id="1046" w:author="Christina Ries" w:date="2019-12-18T12:57:00Z"/>
              <w:rFonts w:ascii="Cambria" w:hAnsi="Cambria"/>
              <w:b w:val="0"/>
              <w:sz w:val="28"/>
            </w:rPr>
          </w:rPrChange>
        </w:rPr>
        <w:pPrChange w:id="1047" w:author="Christina Ries" w:date="2020-03-10T21:12:00Z">
          <w:pPr>
            <w:pStyle w:val="Textkrper"/>
            <w:pBdr>
              <w:top w:val="none" w:sz="0" w:space="0" w:color="auto"/>
              <w:left w:val="none" w:sz="0" w:space="0" w:color="auto"/>
              <w:bottom w:val="none" w:sz="0" w:space="0" w:color="auto"/>
              <w:right w:val="none" w:sz="0" w:space="0" w:color="auto"/>
            </w:pBdr>
          </w:pPr>
        </w:pPrChange>
      </w:pPr>
      <w:del w:id="1048" w:author="Christina Ries" w:date="2019-12-18T12:57:00Z">
        <w:r w:rsidRPr="00A317F1" w:rsidDel="00D92702">
          <w:rPr>
            <w:rFonts w:asciiTheme="minorHAnsi" w:hAnsiTheme="minorHAnsi"/>
            <w:b w:val="0"/>
            <w:sz w:val="28"/>
            <w:szCs w:val="28"/>
            <w:rPrChange w:id="1049" w:author="Christina Ries" w:date="2020-03-10T21:12:00Z">
              <w:rPr>
                <w:rFonts w:ascii="Cambria" w:hAnsi="Cambria"/>
                <w:b w:val="0"/>
                <w:sz w:val="28"/>
              </w:rPr>
            </w:rPrChange>
          </w:rPr>
          <w:delText>Latein im Alltag</w:delText>
        </w:r>
      </w:del>
    </w:p>
    <w:p w14:paraId="5E93A0DF" w14:textId="0544D4BB" w:rsidR="000A4D58" w:rsidRPr="00A317F1" w:rsidDel="00D92702" w:rsidRDefault="000A4D58" w:rsidP="00A317F1">
      <w:pPr>
        <w:pStyle w:val="Textkrper"/>
        <w:pBdr>
          <w:top w:val="none" w:sz="0" w:space="0" w:color="auto"/>
          <w:left w:val="none" w:sz="0" w:space="0" w:color="auto"/>
          <w:bottom w:val="none" w:sz="0" w:space="0" w:color="auto"/>
          <w:right w:val="none" w:sz="0" w:space="0" w:color="auto"/>
        </w:pBdr>
        <w:jc w:val="both"/>
        <w:rPr>
          <w:del w:id="1050" w:author="Christina Ries" w:date="2019-12-18T12:57:00Z"/>
          <w:rFonts w:asciiTheme="minorHAnsi" w:hAnsiTheme="minorHAnsi"/>
          <w:b w:val="0"/>
          <w:sz w:val="28"/>
          <w:szCs w:val="28"/>
          <w:rPrChange w:id="1051" w:author="Christina Ries" w:date="2020-03-10T21:12:00Z">
            <w:rPr>
              <w:del w:id="1052" w:author="Christina Ries" w:date="2019-12-18T12:57:00Z"/>
              <w:rFonts w:ascii="Cambria" w:hAnsi="Cambria"/>
              <w:b w:val="0"/>
              <w:sz w:val="28"/>
            </w:rPr>
          </w:rPrChange>
        </w:rPr>
        <w:pPrChange w:id="1053" w:author="Christina Ries" w:date="2020-03-10T21:12:00Z">
          <w:pPr>
            <w:pStyle w:val="Textkrper"/>
            <w:pBdr>
              <w:top w:val="none" w:sz="0" w:space="0" w:color="auto"/>
              <w:left w:val="none" w:sz="0" w:space="0" w:color="auto"/>
              <w:bottom w:val="none" w:sz="0" w:space="0" w:color="auto"/>
              <w:right w:val="none" w:sz="0" w:space="0" w:color="auto"/>
            </w:pBdr>
          </w:pPr>
        </w:pPrChange>
      </w:pPr>
      <w:del w:id="1054" w:author="Christina Ries" w:date="2019-12-18T12:57:00Z">
        <w:r w:rsidRPr="00A317F1" w:rsidDel="00D92702">
          <w:rPr>
            <w:rFonts w:asciiTheme="minorHAnsi" w:hAnsiTheme="minorHAnsi"/>
            <w:b w:val="0"/>
            <w:sz w:val="28"/>
            <w:szCs w:val="28"/>
            <w:rPrChange w:id="1055" w:author="Christina Ries" w:date="2020-03-10T21:12:00Z">
              <w:rPr>
                <w:rFonts w:ascii="Cambria" w:hAnsi="Cambria"/>
                <w:b w:val="0"/>
                <w:sz w:val="28"/>
              </w:rPr>
            </w:rPrChange>
          </w:rPr>
          <w:delText xml:space="preserve">In der Forschung: In München soll das weltweit führende </w:delText>
        </w:r>
        <w:r w:rsidRPr="00A317F1" w:rsidDel="00D92702">
          <w:rPr>
            <w:rFonts w:asciiTheme="minorHAnsi" w:hAnsiTheme="minorHAnsi"/>
            <w:b w:val="0"/>
            <w:i/>
            <w:sz w:val="28"/>
            <w:szCs w:val="28"/>
            <w:rPrChange w:id="1056" w:author="Christina Ries" w:date="2020-03-10T21:12:00Z">
              <w:rPr>
                <w:rFonts w:ascii="Cambria" w:hAnsi="Cambria"/>
                <w:b w:val="0"/>
                <w:i/>
                <w:sz w:val="28"/>
              </w:rPr>
            </w:rPrChange>
          </w:rPr>
          <w:delText>Experimentier</w:delText>
        </w:r>
        <w:r w:rsidRPr="00A317F1" w:rsidDel="00D92702">
          <w:rPr>
            <w:rFonts w:asciiTheme="minorHAnsi" w:hAnsiTheme="minorHAnsi"/>
            <w:b w:val="0"/>
            <w:sz w:val="28"/>
            <w:szCs w:val="28"/>
            <w:rPrChange w:id="1057" w:author="Christina Ries" w:date="2020-03-10T21:12:00Z">
              <w:rPr>
                <w:rFonts w:ascii="Cambria" w:hAnsi="Cambria"/>
                <w:b w:val="0"/>
                <w:sz w:val="28"/>
              </w:rPr>
            </w:rPrChange>
          </w:rPr>
          <w:delText xml:space="preserve">- und </w:delText>
        </w:r>
        <w:r w:rsidRPr="00A317F1" w:rsidDel="00D92702">
          <w:rPr>
            <w:rFonts w:asciiTheme="minorHAnsi" w:hAnsiTheme="minorHAnsi"/>
            <w:b w:val="0"/>
            <w:i/>
            <w:sz w:val="28"/>
            <w:szCs w:val="28"/>
            <w:rPrChange w:id="1058" w:author="Christina Ries" w:date="2020-03-10T21:12:00Z">
              <w:rPr>
                <w:rFonts w:ascii="Cambria" w:hAnsi="Cambria"/>
                <w:b w:val="0"/>
                <w:i/>
                <w:sz w:val="28"/>
              </w:rPr>
            </w:rPrChange>
          </w:rPr>
          <w:delText>Test</w:delText>
        </w:r>
        <w:r w:rsidRPr="00A317F1" w:rsidDel="00D92702">
          <w:rPr>
            <w:rFonts w:asciiTheme="minorHAnsi" w:hAnsiTheme="minorHAnsi"/>
            <w:b w:val="0"/>
            <w:sz w:val="28"/>
            <w:szCs w:val="28"/>
            <w:rPrChange w:id="1059" w:author="Christina Ries" w:date="2020-03-10T21:12:00Z">
              <w:rPr>
                <w:rFonts w:ascii="Cambria" w:hAnsi="Cambria"/>
                <w:b w:val="0"/>
                <w:sz w:val="28"/>
              </w:rPr>
            </w:rPrChange>
          </w:rPr>
          <w:delText xml:space="preserve">umfeld für </w:delText>
        </w:r>
        <w:r w:rsidRPr="00A317F1" w:rsidDel="00D92702">
          <w:rPr>
            <w:rFonts w:asciiTheme="minorHAnsi" w:hAnsiTheme="minorHAnsi"/>
            <w:b w:val="0"/>
            <w:i/>
            <w:sz w:val="28"/>
            <w:szCs w:val="28"/>
            <w:rPrChange w:id="1060" w:author="Christina Ries" w:date="2020-03-10T21:12:00Z">
              <w:rPr>
                <w:rFonts w:ascii="Cambria" w:hAnsi="Cambria"/>
                <w:b w:val="0"/>
                <w:i/>
                <w:sz w:val="28"/>
              </w:rPr>
            </w:rPrChange>
          </w:rPr>
          <w:delText>urbane</w:delText>
        </w:r>
        <w:r w:rsidRPr="00A317F1" w:rsidDel="00D92702">
          <w:rPr>
            <w:rFonts w:asciiTheme="minorHAnsi" w:hAnsiTheme="minorHAnsi"/>
            <w:b w:val="0"/>
            <w:sz w:val="28"/>
            <w:szCs w:val="28"/>
            <w:rPrChange w:id="1061" w:author="Christina Ries" w:date="2020-03-10T21:12:00Z">
              <w:rPr>
                <w:rFonts w:ascii="Cambria" w:hAnsi="Cambria"/>
                <w:b w:val="0"/>
                <w:sz w:val="28"/>
              </w:rPr>
            </w:rPrChange>
          </w:rPr>
          <w:delText xml:space="preserve"> </w:delText>
        </w:r>
        <w:r w:rsidRPr="00A317F1" w:rsidDel="00D92702">
          <w:rPr>
            <w:rFonts w:asciiTheme="minorHAnsi" w:hAnsiTheme="minorHAnsi"/>
            <w:b w:val="0"/>
            <w:i/>
            <w:sz w:val="28"/>
            <w:szCs w:val="28"/>
            <w:rPrChange w:id="1062" w:author="Christina Ries" w:date="2020-03-10T21:12:00Z">
              <w:rPr>
                <w:rFonts w:ascii="Cambria" w:hAnsi="Cambria"/>
                <w:b w:val="0"/>
                <w:i/>
                <w:sz w:val="28"/>
              </w:rPr>
            </w:rPrChange>
          </w:rPr>
          <w:delText>Mobilitäts</w:delText>
        </w:r>
        <w:r w:rsidRPr="00A317F1" w:rsidDel="00D92702">
          <w:rPr>
            <w:rFonts w:asciiTheme="minorHAnsi" w:hAnsiTheme="minorHAnsi"/>
            <w:b w:val="0"/>
            <w:sz w:val="28"/>
            <w:szCs w:val="28"/>
            <w:rPrChange w:id="1063" w:author="Christina Ries" w:date="2020-03-10T21:12:00Z">
              <w:rPr>
                <w:rFonts w:ascii="Cambria" w:hAnsi="Cambria"/>
                <w:b w:val="0"/>
                <w:sz w:val="28"/>
              </w:rPr>
            </w:rPrChange>
          </w:rPr>
          <w:delText>-</w:delText>
        </w:r>
        <w:r w:rsidRPr="00A317F1" w:rsidDel="00D92702">
          <w:rPr>
            <w:rFonts w:asciiTheme="minorHAnsi" w:hAnsiTheme="minorHAnsi"/>
            <w:b w:val="0"/>
            <w:i/>
            <w:sz w:val="28"/>
            <w:szCs w:val="28"/>
            <w:rPrChange w:id="1064" w:author="Christina Ries" w:date="2020-03-10T21:12:00Z">
              <w:rPr>
                <w:rFonts w:ascii="Cambria" w:hAnsi="Cambria"/>
                <w:b w:val="0"/>
                <w:i/>
                <w:sz w:val="28"/>
              </w:rPr>
            </w:rPrChange>
          </w:rPr>
          <w:delText>Konzepte</w:delText>
        </w:r>
        <w:r w:rsidRPr="00A317F1" w:rsidDel="00D92702">
          <w:rPr>
            <w:rFonts w:asciiTheme="minorHAnsi" w:hAnsiTheme="minorHAnsi"/>
            <w:b w:val="0"/>
            <w:sz w:val="28"/>
            <w:szCs w:val="28"/>
            <w:rPrChange w:id="1065" w:author="Christina Ries" w:date="2020-03-10T21:12:00Z">
              <w:rPr>
                <w:rFonts w:ascii="Cambria" w:hAnsi="Cambria"/>
                <w:b w:val="0"/>
                <w:sz w:val="28"/>
              </w:rPr>
            </w:rPrChange>
          </w:rPr>
          <w:delText xml:space="preserve"> geschaffen werden</w:delText>
        </w:r>
      </w:del>
    </w:p>
    <w:p w14:paraId="608F60CE" w14:textId="65F4ADD9" w:rsidR="000A4D58" w:rsidRPr="00A317F1" w:rsidDel="00D92702" w:rsidRDefault="000A4D58" w:rsidP="00A317F1">
      <w:pPr>
        <w:pStyle w:val="Textkrper"/>
        <w:pBdr>
          <w:top w:val="none" w:sz="0" w:space="0" w:color="auto"/>
          <w:left w:val="none" w:sz="0" w:space="0" w:color="auto"/>
          <w:bottom w:val="none" w:sz="0" w:space="0" w:color="auto"/>
          <w:right w:val="none" w:sz="0" w:space="0" w:color="auto"/>
        </w:pBdr>
        <w:jc w:val="both"/>
        <w:rPr>
          <w:del w:id="1066" w:author="Christina Ries" w:date="2019-12-18T12:57:00Z"/>
          <w:rFonts w:asciiTheme="minorHAnsi" w:hAnsiTheme="minorHAnsi"/>
          <w:b w:val="0"/>
          <w:sz w:val="28"/>
          <w:szCs w:val="28"/>
          <w:rPrChange w:id="1067" w:author="Christina Ries" w:date="2020-03-10T21:12:00Z">
            <w:rPr>
              <w:del w:id="1068" w:author="Christina Ries" w:date="2019-12-18T12:57:00Z"/>
              <w:rFonts w:ascii="Cambria" w:hAnsi="Cambria"/>
              <w:b w:val="0"/>
              <w:sz w:val="28"/>
            </w:rPr>
          </w:rPrChange>
        </w:rPr>
        <w:pPrChange w:id="1069" w:author="Christina Ries" w:date="2020-03-10T21:12:00Z">
          <w:pPr>
            <w:pStyle w:val="Textkrper"/>
            <w:pBdr>
              <w:top w:val="none" w:sz="0" w:space="0" w:color="auto"/>
              <w:left w:val="none" w:sz="0" w:space="0" w:color="auto"/>
              <w:bottom w:val="none" w:sz="0" w:space="0" w:color="auto"/>
              <w:right w:val="none" w:sz="0" w:space="0" w:color="auto"/>
            </w:pBdr>
          </w:pPr>
        </w:pPrChange>
      </w:pPr>
      <w:del w:id="1070" w:author="Christina Ries" w:date="2019-12-18T12:57:00Z">
        <w:r w:rsidRPr="00A317F1" w:rsidDel="00D92702">
          <w:rPr>
            <w:rFonts w:asciiTheme="minorHAnsi" w:hAnsiTheme="minorHAnsi"/>
            <w:b w:val="0"/>
            <w:sz w:val="28"/>
            <w:szCs w:val="28"/>
            <w:rPrChange w:id="1071" w:author="Christina Ries" w:date="2020-03-10T21:12:00Z">
              <w:rPr>
                <w:rFonts w:ascii="Cambria" w:hAnsi="Cambria"/>
                <w:b w:val="0"/>
                <w:sz w:val="28"/>
              </w:rPr>
            </w:rPrChange>
          </w:rPr>
          <w:delText>Von Spiegel</w:delText>
        </w:r>
        <w:r w:rsidRPr="00A317F1" w:rsidDel="00D92702">
          <w:rPr>
            <w:rFonts w:asciiTheme="minorHAnsi" w:hAnsiTheme="minorHAnsi"/>
            <w:b w:val="0"/>
            <w:i/>
            <w:sz w:val="28"/>
            <w:szCs w:val="28"/>
            <w:rPrChange w:id="1072" w:author="Christina Ries" w:date="2020-03-10T21:12:00Z">
              <w:rPr>
                <w:rFonts w:ascii="Cambria" w:hAnsi="Cambria"/>
                <w:b w:val="0"/>
                <w:i/>
                <w:sz w:val="28"/>
              </w:rPr>
            </w:rPrChange>
          </w:rPr>
          <w:delText>reflex</w:delText>
        </w:r>
        <w:r w:rsidRPr="00A317F1" w:rsidDel="00D92702">
          <w:rPr>
            <w:rFonts w:asciiTheme="minorHAnsi" w:hAnsiTheme="minorHAnsi"/>
            <w:b w:val="0"/>
            <w:sz w:val="28"/>
            <w:szCs w:val="28"/>
            <w:rPrChange w:id="1073" w:author="Christina Ries" w:date="2020-03-10T21:12:00Z">
              <w:rPr>
                <w:rFonts w:ascii="Cambria" w:hAnsi="Cambria"/>
                <w:b w:val="0"/>
                <w:sz w:val="28"/>
              </w:rPr>
            </w:rPrChange>
          </w:rPr>
          <w:delText xml:space="preserve">kameras heißt es in der Werbung: Ein großes </w:delText>
        </w:r>
        <w:r w:rsidRPr="00A317F1" w:rsidDel="00D92702">
          <w:rPr>
            <w:rFonts w:asciiTheme="minorHAnsi" w:hAnsiTheme="minorHAnsi"/>
            <w:b w:val="0"/>
            <w:i/>
            <w:sz w:val="28"/>
            <w:szCs w:val="28"/>
            <w:rPrChange w:id="1074" w:author="Christina Ries" w:date="2020-03-10T21:12:00Z">
              <w:rPr>
                <w:rFonts w:ascii="Cambria" w:hAnsi="Cambria"/>
                <w:b w:val="0"/>
                <w:i/>
                <w:sz w:val="28"/>
              </w:rPr>
            </w:rPrChange>
          </w:rPr>
          <w:delText>Sortiment</w:delText>
        </w:r>
        <w:r w:rsidRPr="00A317F1" w:rsidDel="00D92702">
          <w:rPr>
            <w:rFonts w:asciiTheme="minorHAnsi" w:hAnsiTheme="minorHAnsi"/>
            <w:b w:val="0"/>
            <w:sz w:val="28"/>
            <w:szCs w:val="28"/>
            <w:rPrChange w:id="1075" w:author="Christina Ries" w:date="2020-03-10T21:12:00Z">
              <w:rPr>
                <w:rFonts w:ascii="Cambria" w:hAnsi="Cambria"/>
                <w:b w:val="0"/>
                <w:sz w:val="28"/>
              </w:rPr>
            </w:rPrChange>
          </w:rPr>
          <w:delText xml:space="preserve"> an Wechsel</w:delText>
        </w:r>
        <w:r w:rsidRPr="00A317F1" w:rsidDel="00D92702">
          <w:rPr>
            <w:rFonts w:asciiTheme="minorHAnsi" w:hAnsiTheme="minorHAnsi"/>
            <w:b w:val="0"/>
            <w:i/>
            <w:sz w:val="28"/>
            <w:szCs w:val="28"/>
            <w:rPrChange w:id="1076" w:author="Christina Ries" w:date="2020-03-10T21:12:00Z">
              <w:rPr>
                <w:rFonts w:ascii="Cambria" w:hAnsi="Cambria"/>
                <w:b w:val="0"/>
                <w:i/>
                <w:sz w:val="28"/>
              </w:rPr>
            </w:rPrChange>
          </w:rPr>
          <w:delText>objektiven</w:delText>
        </w:r>
        <w:r w:rsidRPr="00A317F1" w:rsidDel="00D92702">
          <w:rPr>
            <w:rFonts w:asciiTheme="minorHAnsi" w:hAnsiTheme="minorHAnsi"/>
            <w:b w:val="0"/>
            <w:sz w:val="28"/>
            <w:szCs w:val="28"/>
            <w:rPrChange w:id="1077" w:author="Christina Ries" w:date="2020-03-10T21:12:00Z">
              <w:rPr>
                <w:rFonts w:ascii="Cambria" w:hAnsi="Cambria"/>
                <w:b w:val="0"/>
                <w:sz w:val="28"/>
              </w:rPr>
            </w:rPrChange>
          </w:rPr>
          <w:delText xml:space="preserve"> macht sie für den </w:delText>
        </w:r>
        <w:r w:rsidRPr="00A317F1" w:rsidDel="00D92702">
          <w:rPr>
            <w:rFonts w:asciiTheme="minorHAnsi" w:hAnsiTheme="minorHAnsi"/>
            <w:b w:val="0"/>
            <w:i/>
            <w:sz w:val="28"/>
            <w:szCs w:val="28"/>
            <w:rPrChange w:id="1078" w:author="Christina Ries" w:date="2020-03-10T21:12:00Z">
              <w:rPr>
                <w:rFonts w:ascii="Cambria" w:hAnsi="Cambria"/>
                <w:b w:val="0"/>
                <w:i/>
                <w:sz w:val="28"/>
              </w:rPr>
            </w:rPrChange>
          </w:rPr>
          <w:delText>ambitionierten</w:delText>
        </w:r>
        <w:r w:rsidRPr="00A317F1" w:rsidDel="00D92702">
          <w:rPr>
            <w:rFonts w:asciiTheme="minorHAnsi" w:hAnsiTheme="minorHAnsi"/>
            <w:b w:val="0"/>
            <w:sz w:val="28"/>
            <w:szCs w:val="28"/>
            <w:rPrChange w:id="1079" w:author="Christina Ries" w:date="2020-03-10T21:12:00Z">
              <w:rPr>
                <w:rFonts w:ascii="Cambria" w:hAnsi="Cambria"/>
                <w:b w:val="0"/>
                <w:sz w:val="28"/>
              </w:rPr>
            </w:rPrChange>
          </w:rPr>
          <w:delText xml:space="preserve"> </w:delText>
        </w:r>
        <w:r w:rsidRPr="00A317F1" w:rsidDel="00D92702">
          <w:rPr>
            <w:rFonts w:asciiTheme="minorHAnsi" w:hAnsiTheme="minorHAnsi"/>
            <w:b w:val="0"/>
            <w:i/>
            <w:sz w:val="28"/>
            <w:szCs w:val="28"/>
            <w:rPrChange w:id="1080" w:author="Christina Ries" w:date="2020-03-10T21:12:00Z">
              <w:rPr>
                <w:rFonts w:ascii="Cambria" w:hAnsi="Cambria"/>
                <w:b w:val="0"/>
                <w:i/>
                <w:sz w:val="28"/>
              </w:rPr>
            </w:rPrChange>
          </w:rPr>
          <w:delText>Amateur</w:delText>
        </w:r>
        <w:r w:rsidRPr="00A317F1" w:rsidDel="00D92702">
          <w:rPr>
            <w:rFonts w:asciiTheme="minorHAnsi" w:hAnsiTheme="minorHAnsi"/>
            <w:b w:val="0"/>
            <w:sz w:val="28"/>
            <w:szCs w:val="28"/>
            <w:rPrChange w:id="1081" w:author="Christina Ries" w:date="2020-03-10T21:12:00Z">
              <w:rPr>
                <w:rFonts w:ascii="Cambria" w:hAnsi="Cambria"/>
                <w:b w:val="0"/>
                <w:sz w:val="28"/>
              </w:rPr>
            </w:rPrChange>
          </w:rPr>
          <w:delText xml:space="preserve"> zu einer </w:delText>
        </w:r>
        <w:r w:rsidRPr="00A317F1" w:rsidDel="00D92702">
          <w:rPr>
            <w:rFonts w:asciiTheme="minorHAnsi" w:hAnsiTheme="minorHAnsi"/>
            <w:b w:val="0"/>
            <w:i/>
            <w:sz w:val="28"/>
            <w:szCs w:val="28"/>
            <w:rPrChange w:id="1082" w:author="Christina Ries" w:date="2020-03-10T21:12:00Z">
              <w:rPr>
                <w:rFonts w:ascii="Cambria" w:hAnsi="Cambria"/>
                <w:b w:val="0"/>
                <w:i/>
                <w:sz w:val="28"/>
              </w:rPr>
            </w:rPrChange>
          </w:rPr>
          <w:delText>interessanten</w:delText>
        </w:r>
        <w:r w:rsidRPr="00A317F1" w:rsidDel="00D92702">
          <w:rPr>
            <w:rFonts w:asciiTheme="minorHAnsi" w:hAnsiTheme="minorHAnsi"/>
            <w:b w:val="0"/>
            <w:sz w:val="28"/>
            <w:szCs w:val="28"/>
            <w:rPrChange w:id="1083" w:author="Christina Ries" w:date="2020-03-10T21:12:00Z">
              <w:rPr>
                <w:rFonts w:ascii="Cambria" w:hAnsi="Cambria"/>
                <w:b w:val="0"/>
                <w:sz w:val="28"/>
              </w:rPr>
            </w:rPrChange>
          </w:rPr>
          <w:delText xml:space="preserve"> </w:delText>
        </w:r>
        <w:r w:rsidRPr="00A317F1" w:rsidDel="00D92702">
          <w:rPr>
            <w:rFonts w:asciiTheme="minorHAnsi" w:hAnsiTheme="minorHAnsi"/>
            <w:b w:val="0"/>
            <w:i/>
            <w:sz w:val="28"/>
            <w:szCs w:val="28"/>
            <w:rPrChange w:id="1084" w:author="Christina Ries" w:date="2020-03-10T21:12:00Z">
              <w:rPr>
                <w:rFonts w:ascii="Cambria" w:hAnsi="Cambria"/>
                <w:b w:val="0"/>
                <w:i/>
                <w:sz w:val="28"/>
              </w:rPr>
            </w:rPrChange>
          </w:rPr>
          <w:delText>Alternative</w:delText>
        </w:r>
        <w:r w:rsidRPr="00A317F1" w:rsidDel="00D92702">
          <w:rPr>
            <w:rFonts w:asciiTheme="minorHAnsi" w:hAnsiTheme="minorHAnsi"/>
            <w:b w:val="0"/>
            <w:sz w:val="28"/>
            <w:szCs w:val="28"/>
            <w:rPrChange w:id="1085" w:author="Christina Ries" w:date="2020-03-10T21:12:00Z">
              <w:rPr>
                <w:rFonts w:ascii="Cambria" w:hAnsi="Cambria"/>
                <w:b w:val="0"/>
                <w:sz w:val="28"/>
              </w:rPr>
            </w:rPrChange>
          </w:rPr>
          <w:delText>.</w:delText>
        </w:r>
      </w:del>
    </w:p>
    <w:p w14:paraId="778197D9" w14:textId="0E658080" w:rsidR="000A4D58" w:rsidRPr="00A317F1" w:rsidDel="00D92702" w:rsidRDefault="000A4D58" w:rsidP="00A317F1">
      <w:pPr>
        <w:pStyle w:val="Textkrper"/>
        <w:pBdr>
          <w:top w:val="none" w:sz="0" w:space="0" w:color="auto"/>
          <w:left w:val="none" w:sz="0" w:space="0" w:color="auto"/>
          <w:bottom w:val="none" w:sz="0" w:space="0" w:color="auto"/>
          <w:right w:val="none" w:sz="0" w:space="0" w:color="auto"/>
        </w:pBdr>
        <w:jc w:val="both"/>
        <w:rPr>
          <w:del w:id="1086" w:author="Christina Ries" w:date="2019-12-18T12:57:00Z"/>
          <w:rFonts w:asciiTheme="minorHAnsi" w:hAnsiTheme="minorHAnsi"/>
          <w:b w:val="0"/>
          <w:sz w:val="28"/>
          <w:szCs w:val="28"/>
          <w:rPrChange w:id="1087" w:author="Christina Ries" w:date="2020-03-10T21:12:00Z">
            <w:rPr>
              <w:del w:id="1088" w:author="Christina Ries" w:date="2019-12-18T12:57:00Z"/>
              <w:rFonts w:ascii="Cambria" w:hAnsi="Cambria"/>
              <w:b w:val="0"/>
              <w:sz w:val="28"/>
            </w:rPr>
          </w:rPrChange>
        </w:rPr>
        <w:pPrChange w:id="1089" w:author="Christina Ries" w:date="2020-03-10T21:12:00Z">
          <w:pPr>
            <w:pStyle w:val="Textkrper"/>
            <w:pBdr>
              <w:top w:val="none" w:sz="0" w:space="0" w:color="auto"/>
              <w:left w:val="none" w:sz="0" w:space="0" w:color="auto"/>
              <w:bottom w:val="none" w:sz="0" w:space="0" w:color="auto"/>
              <w:right w:val="none" w:sz="0" w:space="0" w:color="auto"/>
            </w:pBdr>
          </w:pPr>
        </w:pPrChange>
      </w:pPr>
      <w:del w:id="1090" w:author="Christina Ries" w:date="2019-12-18T12:57:00Z">
        <w:r w:rsidRPr="00A317F1" w:rsidDel="00D92702">
          <w:rPr>
            <w:rFonts w:asciiTheme="minorHAnsi" w:hAnsiTheme="minorHAnsi"/>
            <w:b w:val="0"/>
            <w:sz w:val="28"/>
            <w:szCs w:val="28"/>
            <w:rPrChange w:id="1091" w:author="Christina Ries" w:date="2020-03-10T21:12:00Z">
              <w:rPr>
                <w:rFonts w:ascii="Cambria" w:hAnsi="Cambria"/>
                <w:b w:val="0"/>
                <w:sz w:val="28"/>
              </w:rPr>
            </w:rPrChange>
          </w:rPr>
          <w:delText xml:space="preserve">Die Zeitung </w:delText>
        </w:r>
        <w:r w:rsidRPr="00A317F1" w:rsidDel="00D92702">
          <w:rPr>
            <w:rFonts w:asciiTheme="minorHAnsi" w:hAnsiTheme="minorHAnsi"/>
            <w:b w:val="0"/>
            <w:i/>
            <w:sz w:val="28"/>
            <w:szCs w:val="28"/>
            <w:rPrChange w:id="1092" w:author="Christina Ries" w:date="2020-03-10T21:12:00Z">
              <w:rPr>
                <w:rFonts w:ascii="Cambria" w:hAnsi="Cambria"/>
                <w:b w:val="0"/>
                <w:i/>
                <w:sz w:val="28"/>
              </w:rPr>
            </w:rPrChange>
          </w:rPr>
          <w:delText>kommentiert</w:delText>
        </w:r>
        <w:r w:rsidRPr="00A317F1" w:rsidDel="00D92702">
          <w:rPr>
            <w:rFonts w:asciiTheme="minorHAnsi" w:hAnsiTheme="minorHAnsi"/>
            <w:b w:val="0"/>
            <w:sz w:val="28"/>
            <w:szCs w:val="28"/>
            <w:rPrChange w:id="1093" w:author="Christina Ries" w:date="2020-03-10T21:12:00Z">
              <w:rPr>
                <w:rFonts w:ascii="Cambria" w:hAnsi="Cambria"/>
                <w:b w:val="0"/>
                <w:sz w:val="28"/>
              </w:rPr>
            </w:rPrChange>
          </w:rPr>
          <w:delText xml:space="preserve">: Unter Trump werden </w:delText>
        </w:r>
        <w:r w:rsidRPr="00A317F1" w:rsidDel="00D92702">
          <w:rPr>
            <w:rFonts w:asciiTheme="minorHAnsi" w:hAnsiTheme="minorHAnsi"/>
            <w:b w:val="0"/>
            <w:i/>
            <w:sz w:val="28"/>
            <w:szCs w:val="28"/>
            <w:rPrChange w:id="1094" w:author="Christina Ries" w:date="2020-03-10T21:12:00Z">
              <w:rPr>
                <w:rFonts w:ascii="Cambria" w:hAnsi="Cambria"/>
                <w:b w:val="0"/>
                <w:i/>
                <w:sz w:val="28"/>
              </w:rPr>
            </w:rPrChange>
          </w:rPr>
          <w:delText>Protektionismus</w:delText>
        </w:r>
        <w:r w:rsidRPr="00A317F1" w:rsidDel="00D92702">
          <w:rPr>
            <w:rFonts w:asciiTheme="minorHAnsi" w:hAnsiTheme="minorHAnsi"/>
            <w:b w:val="0"/>
            <w:sz w:val="28"/>
            <w:szCs w:val="28"/>
            <w:rPrChange w:id="1095" w:author="Christina Ries" w:date="2020-03-10T21:12:00Z">
              <w:rPr>
                <w:rFonts w:ascii="Cambria" w:hAnsi="Cambria"/>
                <w:b w:val="0"/>
                <w:sz w:val="28"/>
              </w:rPr>
            </w:rPrChange>
          </w:rPr>
          <w:delText xml:space="preserve"> und </w:delText>
        </w:r>
        <w:r w:rsidRPr="00A317F1" w:rsidDel="00D92702">
          <w:rPr>
            <w:rFonts w:asciiTheme="minorHAnsi" w:hAnsiTheme="minorHAnsi"/>
            <w:b w:val="0"/>
            <w:i/>
            <w:sz w:val="28"/>
            <w:szCs w:val="28"/>
            <w:rPrChange w:id="1096" w:author="Christina Ries" w:date="2020-03-10T21:12:00Z">
              <w:rPr>
                <w:rFonts w:ascii="Cambria" w:hAnsi="Cambria"/>
                <w:b w:val="0"/>
                <w:i/>
                <w:sz w:val="28"/>
              </w:rPr>
            </w:rPrChange>
          </w:rPr>
          <w:delText>Isolationismus</w:delText>
        </w:r>
        <w:r w:rsidRPr="00A317F1" w:rsidDel="00D92702">
          <w:rPr>
            <w:rFonts w:asciiTheme="minorHAnsi" w:hAnsiTheme="minorHAnsi"/>
            <w:b w:val="0"/>
            <w:sz w:val="28"/>
            <w:szCs w:val="28"/>
            <w:rPrChange w:id="1097" w:author="Christina Ries" w:date="2020-03-10T21:12:00Z">
              <w:rPr>
                <w:rFonts w:ascii="Cambria" w:hAnsi="Cambria"/>
                <w:b w:val="0"/>
                <w:sz w:val="28"/>
              </w:rPr>
            </w:rPrChange>
          </w:rPr>
          <w:delText xml:space="preserve"> eine </w:delText>
        </w:r>
        <w:r w:rsidRPr="00A317F1" w:rsidDel="00D92702">
          <w:rPr>
            <w:rFonts w:asciiTheme="minorHAnsi" w:hAnsiTheme="minorHAnsi"/>
            <w:b w:val="0"/>
            <w:i/>
            <w:sz w:val="28"/>
            <w:szCs w:val="28"/>
            <w:rPrChange w:id="1098" w:author="Christina Ries" w:date="2020-03-10T21:12:00Z">
              <w:rPr>
                <w:rFonts w:ascii="Cambria" w:hAnsi="Cambria"/>
                <w:b w:val="0"/>
                <w:i/>
                <w:sz w:val="28"/>
              </w:rPr>
            </w:rPrChange>
          </w:rPr>
          <w:delText>massiv</w:delText>
        </w:r>
        <w:r w:rsidRPr="00A317F1" w:rsidDel="00D92702">
          <w:rPr>
            <w:rFonts w:asciiTheme="minorHAnsi" w:hAnsiTheme="minorHAnsi"/>
            <w:b w:val="0"/>
            <w:sz w:val="28"/>
            <w:szCs w:val="28"/>
            <w:rPrChange w:id="1099" w:author="Christina Ries" w:date="2020-03-10T21:12:00Z">
              <w:rPr>
                <w:rFonts w:ascii="Cambria" w:hAnsi="Cambria"/>
                <w:b w:val="0"/>
                <w:sz w:val="28"/>
              </w:rPr>
            </w:rPrChange>
          </w:rPr>
          <w:delText xml:space="preserve"> </w:delText>
        </w:r>
        <w:r w:rsidRPr="00A317F1" w:rsidDel="00D92702">
          <w:rPr>
            <w:rFonts w:asciiTheme="minorHAnsi" w:hAnsiTheme="minorHAnsi"/>
            <w:b w:val="0"/>
            <w:i/>
            <w:sz w:val="28"/>
            <w:szCs w:val="28"/>
            <w:rPrChange w:id="1100" w:author="Christina Ries" w:date="2020-03-10T21:12:00Z">
              <w:rPr>
                <w:rFonts w:ascii="Cambria" w:hAnsi="Cambria"/>
                <w:b w:val="0"/>
                <w:i/>
                <w:sz w:val="28"/>
              </w:rPr>
            </w:rPrChange>
          </w:rPr>
          <w:delText>disruptive</w:delText>
        </w:r>
        <w:r w:rsidRPr="00A317F1" w:rsidDel="00D92702">
          <w:rPr>
            <w:rFonts w:asciiTheme="minorHAnsi" w:hAnsiTheme="minorHAnsi"/>
            <w:b w:val="0"/>
            <w:sz w:val="28"/>
            <w:szCs w:val="28"/>
            <w:rPrChange w:id="1101" w:author="Christina Ries" w:date="2020-03-10T21:12:00Z">
              <w:rPr>
                <w:rFonts w:ascii="Cambria" w:hAnsi="Cambria"/>
                <w:b w:val="0"/>
                <w:sz w:val="28"/>
              </w:rPr>
            </w:rPrChange>
          </w:rPr>
          <w:delText xml:space="preserve"> Auswirkung auf das </w:delText>
        </w:r>
        <w:r w:rsidRPr="00A317F1" w:rsidDel="00D92702">
          <w:rPr>
            <w:rFonts w:asciiTheme="minorHAnsi" w:hAnsiTheme="minorHAnsi"/>
            <w:b w:val="0"/>
            <w:i/>
            <w:sz w:val="28"/>
            <w:szCs w:val="28"/>
            <w:rPrChange w:id="1102" w:author="Christina Ries" w:date="2020-03-10T21:12:00Z">
              <w:rPr>
                <w:rFonts w:ascii="Cambria" w:hAnsi="Cambria"/>
                <w:b w:val="0"/>
                <w:i/>
                <w:sz w:val="28"/>
              </w:rPr>
            </w:rPrChange>
          </w:rPr>
          <w:delText>internationale</w:delText>
        </w:r>
        <w:r w:rsidRPr="00A317F1" w:rsidDel="00D92702">
          <w:rPr>
            <w:rFonts w:asciiTheme="minorHAnsi" w:hAnsiTheme="minorHAnsi"/>
            <w:b w:val="0"/>
            <w:sz w:val="28"/>
            <w:szCs w:val="28"/>
            <w:rPrChange w:id="1103" w:author="Christina Ries" w:date="2020-03-10T21:12:00Z">
              <w:rPr>
                <w:rFonts w:ascii="Cambria" w:hAnsi="Cambria"/>
                <w:b w:val="0"/>
                <w:sz w:val="28"/>
              </w:rPr>
            </w:rPrChange>
          </w:rPr>
          <w:delText xml:space="preserve"> politische System haben. Eine anhaltende </w:delText>
        </w:r>
        <w:r w:rsidRPr="00A317F1" w:rsidDel="00D92702">
          <w:rPr>
            <w:rFonts w:asciiTheme="minorHAnsi" w:hAnsiTheme="minorHAnsi"/>
            <w:b w:val="0"/>
            <w:i/>
            <w:sz w:val="28"/>
            <w:szCs w:val="28"/>
            <w:rPrChange w:id="1104" w:author="Christina Ries" w:date="2020-03-10T21:12:00Z">
              <w:rPr>
                <w:rFonts w:ascii="Cambria" w:hAnsi="Cambria"/>
                <w:b w:val="0"/>
                <w:i/>
                <w:sz w:val="28"/>
              </w:rPr>
            </w:rPrChange>
          </w:rPr>
          <w:delText>Instabilität</w:delText>
        </w:r>
        <w:r w:rsidRPr="00A317F1" w:rsidDel="00D92702">
          <w:rPr>
            <w:rFonts w:asciiTheme="minorHAnsi" w:hAnsiTheme="minorHAnsi"/>
            <w:b w:val="0"/>
            <w:sz w:val="28"/>
            <w:szCs w:val="28"/>
            <w:rPrChange w:id="1105" w:author="Christina Ries" w:date="2020-03-10T21:12:00Z">
              <w:rPr>
                <w:rFonts w:ascii="Cambria" w:hAnsi="Cambria"/>
                <w:b w:val="0"/>
                <w:sz w:val="28"/>
              </w:rPr>
            </w:rPrChange>
          </w:rPr>
          <w:delText xml:space="preserve"> wird die neuen </w:delText>
        </w:r>
        <w:r w:rsidRPr="00A317F1" w:rsidDel="00D92702">
          <w:rPr>
            <w:rFonts w:asciiTheme="minorHAnsi" w:hAnsiTheme="minorHAnsi"/>
            <w:b w:val="0"/>
            <w:i/>
            <w:sz w:val="28"/>
            <w:szCs w:val="28"/>
            <w:rPrChange w:id="1106" w:author="Christina Ries" w:date="2020-03-10T21:12:00Z">
              <w:rPr>
                <w:rFonts w:ascii="Cambria" w:hAnsi="Cambria"/>
                <w:b w:val="0"/>
                <w:i/>
                <w:sz w:val="28"/>
              </w:rPr>
            </w:rPrChange>
          </w:rPr>
          <w:delText>globalen</w:delText>
        </w:r>
        <w:r w:rsidRPr="00A317F1" w:rsidDel="00D92702">
          <w:rPr>
            <w:rFonts w:asciiTheme="minorHAnsi" w:hAnsiTheme="minorHAnsi"/>
            <w:b w:val="0"/>
            <w:sz w:val="28"/>
            <w:szCs w:val="28"/>
            <w:rPrChange w:id="1107" w:author="Christina Ries" w:date="2020-03-10T21:12:00Z">
              <w:rPr>
                <w:rFonts w:ascii="Cambria" w:hAnsi="Cambria"/>
                <w:b w:val="0"/>
                <w:sz w:val="28"/>
              </w:rPr>
            </w:rPrChange>
          </w:rPr>
          <w:delText xml:space="preserve"> </w:delText>
        </w:r>
        <w:r w:rsidRPr="00A317F1" w:rsidDel="00D92702">
          <w:rPr>
            <w:rFonts w:asciiTheme="minorHAnsi" w:hAnsiTheme="minorHAnsi"/>
            <w:b w:val="0"/>
            <w:i/>
            <w:sz w:val="28"/>
            <w:szCs w:val="28"/>
            <w:rPrChange w:id="1108" w:author="Christina Ries" w:date="2020-03-10T21:12:00Z">
              <w:rPr>
                <w:rFonts w:ascii="Cambria" w:hAnsi="Cambria"/>
                <w:b w:val="0"/>
                <w:i/>
                <w:sz w:val="28"/>
              </w:rPr>
            </w:rPrChange>
          </w:rPr>
          <w:delText>Realitäten</w:delText>
        </w:r>
        <w:r w:rsidRPr="00A317F1" w:rsidDel="00D92702">
          <w:rPr>
            <w:rFonts w:asciiTheme="minorHAnsi" w:hAnsiTheme="minorHAnsi"/>
            <w:b w:val="0"/>
            <w:sz w:val="28"/>
            <w:szCs w:val="28"/>
            <w:rPrChange w:id="1109" w:author="Christina Ries" w:date="2020-03-10T21:12:00Z">
              <w:rPr>
                <w:rFonts w:ascii="Cambria" w:hAnsi="Cambria"/>
                <w:b w:val="0"/>
                <w:sz w:val="28"/>
              </w:rPr>
            </w:rPrChange>
          </w:rPr>
          <w:delText xml:space="preserve"> </w:delText>
        </w:r>
        <w:r w:rsidRPr="00A317F1" w:rsidDel="00D92702">
          <w:rPr>
            <w:rFonts w:asciiTheme="minorHAnsi" w:hAnsiTheme="minorHAnsi"/>
            <w:b w:val="0"/>
            <w:i/>
            <w:sz w:val="28"/>
            <w:szCs w:val="28"/>
            <w:rPrChange w:id="1110" w:author="Christina Ries" w:date="2020-03-10T21:12:00Z">
              <w:rPr>
                <w:rFonts w:ascii="Cambria" w:hAnsi="Cambria"/>
                <w:b w:val="0"/>
                <w:i/>
                <w:sz w:val="28"/>
              </w:rPr>
            </w:rPrChange>
          </w:rPr>
          <w:delText>definieren</w:delText>
        </w:r>
        <w:r w:rsidRPr="00A317F1" w:rsidDel="00D92702">
          <w:rPr>
            <w:rFonts w:asciiTheme="minorHAnsi" w:hAnsiTheme="minorHAnsi"/>
            <w:b w:val="0"/>
            <w:sz w:val="28"/>
            <w:szCs w:val="28"/>
            <w:rPrChange w:id="1111" w:author="Christina Ries" w:date="2020-03-10T21:12:00Z">
              <w:rPr>
                <w:rFonts w:ascii="Cambria" w:hAnsi="Cambria"/>
                <w:b w:val="0"/>
                <w:sz w:val="28"/>
              </w:rPr>
            </w:rPrChange>
          </w:rPr>
          <w:delText>.</w:delText>
        </w:r>
      </w:del>
    </w:p>
    <w:p w14:paraId="41AB57F1" w14:textId="66FF5AA1" w:rsidR="000A4D58" w:rsidRPr="00A317F1" w:rsidDel="00D92702" w:rsidRDefault="000A4D58" w:rsidP="00A317F1">
      <w:pPr>
        <w:pStyle w:val="Textkrper"/>
        <w:pBdr>
          <w:top w:val="none" w:sz="0" w:space="0" w:color="auto"/>
          <w:left w:val="none" w:sz="0" w:space="0" w:color="auto"/>
          <w:bottom w:val="none" w:sz="0" w:space="0" w:color="auto"/>
          <w:right w:val="none" w:sz="0" w:space="0" w:color="auto"/>
        </w:pBdr>
        <w:jc w:val="both"/>
        <w:rPr>
          <w:del w:id="1112" w:author="Christina Ries" w:date="2019-12-18T12:57:00Z"/>
          <w:rFonts w:asciiTheme="minorHAnsi" w:hAnsiTheme="minorHAnsi"/>
          <w:b w:val="0"/>
          <w:sz w:val="28"/>
          <w:szCs w:val="28"/>
          <w:rPrChange w:id="1113" w:author="Christina Ries" w:date="2020-03-10T21:12:00Z">
            <w:rPr>
              <w:del w:id="1114" w:author="Christina Ries" w:date="2019-12-18T12:57:00Z"/>
              <w:rFonts w:ascii="Cambria" w:hAnsi="Cambria"/>
              <w:b w:val="0"/>
              <w:sz w:val="28"/>
            </w:rPr>
          </w:rPrChange>
        </w:rPr>
        <w:pPrChange w:id="1115" w:author="Christina Ries" w:date="2020-03-10T21:12:00Z">
          <w:pPr>
            <w:pStyle w:val="Textkrper"/>
            <w:pBdr>
              <w:top w:val="none" w:sz="0" w:space="0" w:color="auto"/>
              <w:left w:val="none" w:sz="0" w:space="0" w:color="auto"/>
              <w:bottom w:val="none" w:sz="0" w:space="0" w:color="auto"/>
              <w:right w:val="none" w:sz="0" w:space="0" w:color="auto"/>
            </w:pBdr>
          </w:pPr>
        </w:pPrChange>
      </w:pPr>
    </w:p>
    <w:p w14:paraId="655998FB" w14:textId="19EF4F83" w:rsidR="000A4D58" w:rsidRPr="00A317F1" w:rsidDel="00D92702" w:rsidRDefault="000A4D58" w:rsidP="00A317F1">
      <w:pPr>
        <w:pStyle w:val="Textkrper"/>
        <w:pBdr>
          <w:top w:val="none" w:sz="0" w:space="0" w:color="auto"/>
          <w:left w:val="none" w:sz="0" w:space="0" w:color="auto"/>
          <w:bottom w:val="none" w:sz="0" w:space="0" w:color="auto"/>
          <w:right w:val="none" w:sz="0" w:space="0" w:color="auto"/>
        </w:pBdr>
        <w:jc w:val="both"/>
        <w:rPr>
          <w:del w:id="1116" w:author="Christina Ries" w:date="2019-12-18T12:57:00Z"/>
          <w:rFonts w:asciiTheme="minorHAnsi" w:hAnsiTheme="minorHAnsi"/>
          <w:b w:val="0"/>
          <w:sz w:val="28"/>
          <w:szCs w:val="28"/>
          <w:rPrChange w:id="1117" w:author="Christina Ries" w:date="2020-03-10T21:12:00Z">
            <w:rPr>
              <w:del w:id="1118" w:author="Christina Ries" w:date="2019-12-18T12:57:00Z"/>
              <w:rFonts w:ascii="Cambria" w:hAnsi="Cambria"/>
              <w:b w:val="0"/>
              <w:sz w:val="28"/>
            </w:rPr>
          </w:rPrChange>
        </w:rPr>
        <w:pPrChange w:id="1119" w:author="Christina Ries" w:date="2020-03-10T21:12:00Z">
          <w:pPr>
            <w:pStyle w:val="Textkrper"/>
            <w:pBdr>
              <w:top w:val="none" w:sz="0" w:space="0" w:color="auto"/>
              <w:left w:val="none" w:sz="0" w:space="0" w:color="auto"/>
              <w:bottom w:val="none" w:sz="0" w:space="0" w:color="auto"/>
              <w:right w:val="none" w:sz="0" w:space="0" w:color="auto"/>
            </w:pBdr>
          </w:pPr>
        </w:pPrChange>
      </w:pPr>
      <w:del w:id="1120" w:author="Christina Ries" w:date="2019-12-18T12:57:00Z">
        <w:r w:rsidRPr="00A317F1" w:rsidDel="00D92702">
          <w:rPr>
            <w:rFonts w:asciiTheme="minorHAnsi" w:hAnsiTheme="minorHAnsi"/>
            <w:b w:val="0"/>
            <w:sz w:val="28"/>
            <w:szCs w:val="28"/>
            <w:rPrChange w:id="1121" w:author="Christina Ries" w:date="2020-03-10T21:12:00Z">
              <w:rPr>
                <w:rFonts w:ascii="Cambria" w:hAnsi="Cambria"/>
                <w:b w:val="0"/>
                <w:sz w:val="28"/>
              </w:rPr>
            </w:rPrChange>
          </w:rPr>
          <w:delText xml:space="preserve">Übrigens bieten wir gegebenenfalls </w:delText>
        </w:r>
        <w:r w:rsidRPr="00A317F1" w:rsidDel="00D92702">
          <w:rPr>
            <w:rFonts w:asciiTheme="minorHAnsi" w:hAnsiTheme="minorHAnsi"/>
            <w:sz w:val="28"/>
            <w:szCs w:val="28"/>
            <w:rPrChange w:id="1122" w:author="Christina Ries" w:date="2020-03-10T21:12:00Z">
              <w:rPr>
                <w:rFonts w:ascii="Cambria" w:hAnsi="Cambria"/>
                <w:sz w:val="28"/>
              </w:rPr>
            </w:rPrChange>
          </w:rPr>
          <w:delText>Förderkurse</w:delText>
        </w:r>
        <w:r w:rsidRPr="00A317F1" w:rsidDel="00D92702">
          <w:rPr>
            <w:rFonts w:asciiTheme="minorHAnsi" w:hAnsiTheme="minorHAnsi"/>
            <w:b w:val="0"/>
            <w:sz w:val="28"/>
            <w:szCs w:val="28"/>
            <w:rPrChange w:id="1123" w:author="Christina Ries" w:date="2020-03-10T21:12:00Z">
              <w:rPr>
                <w:rFonts w:ascii="Cambria" w:hAnsi="Cambria"/>
                <w:b w:val="0"/>
                <w:sz w:val="28"/>
              </w:rPr>
            </w:rPrChange>
          </w:rPr>
          <w:delText xml:space="preserve"> an, um den Einstieg bzw. Abschluss zu erleichtern.</w:delText>
        </w:r>
      </w:del>
    </w:p>
    <w:p w14:paraId="394ECC9F" w14:textId="3E9B7ABA" w:rsidR="007F7A3B" w:rsidRPr="00A317F1" w:rsidDel="00D92702" w:rsidRDefault="007F7A3B" w:rsidP="00A317F1">
      <w:pPr>
        <w:pStyle w:val="berschrift6"/>
        <w:keepNext w:val="0"/>
        <w:spacing w:after="0"/>
        <w:ind w:left="5664"/>
        <w:jc w:val="both"/>
        <w:rPr>
          <w:del w:id="1124" w:author="Christina Ries" w:date="2019-12-18T12:57:00Z"/>
          <w:rFonts w:asciiTheme="minorHAnsi" w:hAnsiTheme="minorHAnsi"/>
          <w:i w:val="0"/>
          <w:sz w:val="28"/>
          <w:szCs w:val="28"/>
          <w:u w:val="none"/>
          <w:rPrChange w:id="1125" w:author="Christina Ries" w:date="2020-03-10T21:12:00Z">
            <w:rPr>
              <w:del w:id="1126" w:author="Christina Ries" w:date="2019-12-18T12:57:00Z"/>
              <w:rFonts w:ascii="Calibri" w:hAnsi="Calibri"/>
              <w:i w:val="0"/>
              <w:u w:val="none"/>
            </w:rPr>
          </w:rPrChange>
        </w:rPr>
        <w:pPrChange w:id="1127" w:author="Christina Ries" w:date="2020-03-10T21:12:00Z">
          <w:pPr>
            <w:pStyle w:val="berschrift6"/>
            <w:keepNext w:val="0"/>
            <w:spacing w:after="0"/>
            <w:ind w:left="5664"/>
          </w:pPr>
        </w:pPrChange>
      </w:pPr>
      <w:del w:id="1128" w:author="Christina Ries" w:date="2019-12-18T12:57:00Z">
        <w:r w:rsidRPr="00A317F1" w:rsidDel="00D92702">
          <w:rPr>
            <w:rFonts w:asciiTheme="minorHAnsi" w:hAnsiTheme="minorHAnsi"/>
            <w:i w:val="0"/>
            <w:sz w:val="28"/>
            <w:szCs w:val="28"/>
            <w:u w:val="none"/>
            <w:rPrChange w:id="1129" w:author="Christina Ries" w:date="2020-03-10T21:12:00Z">
              <w:rPr>
                <w:rFonts w:ascii="Calibri" w:hAnsi="Calibri"/>
                <w:i w:val="0"/>
                <w:u w:val="none"/>
              </w:rPr>
            </w:rPrChange>
          </w:rPr>
          <w:delText>Dr. Katharina Graupe</w:delText>
        </w:r>
      </w:del>
    </w:p>
    <w:p w14:paraId="1F0CB7C5" w14:textId="7A129D5E" w:rsidR="007F7A3B" w:rsidRPr="00A317F1" w:rsidDel="00D92702" w:rsidRDefault="007F7A3B" w:rsidP="00A317F1">
      <w:pPr>
        <w:pStyle w:val="berschrift6"/>
        <w:keepNext w:val="0"/>
        <w:spacing w:after="0"/>
        <w:ind w:left="5664"/>
        <w:jc w:val="both"/>
        <w:rPr>
          <w:del w:id="1130" w:author="Christina Ries" w:date="2019-12-18T12:57:00Z"/>
          <w:rFonts w:asciiTheme="minorHAnsi" w:hAnsiTheme="minorHAnsi"/>
          <w:i w:val="0"/>
          <w:sz w:val="28"/>
          <w:szCs w:val="28"/>
          <w:u w:val="none"/>
          <w:rPrChange w:id="1131" w:author="Christina Ries" w:date="2020-03-10T21:12:00Z">
            <w:rPr>
              <w:del w:id="1132" w:author="Christina Ries" w:date="2019-12-18T12:57:00Z"/>
              <w:rFonts w:ascii="Calibri" w:hAnsi="Calibri"/>
              <w:i w:val="0"/>
              <w:u w:val="none"/>
            </w:rPr>
          </w:rPrChange>
        </w:rPr>
        <w:pPrChange w:id="1133" w:author="Christina Ries" w:date="2020-03-10T21:12:00Z">
          <w:pPr>
            <w:pStyle w:val="berschrift6"/>
            <w:keepNext w:val="0"/>
            <w:spacing w:after="0"/>
            <w:ind w:left="5664"/>
          </w:pPr>
        </w:pPrChange>
      </w:pPr>
      <w:del w:id="1134" w:author="Christina Ries" w:date="2019-12-18T12:57:00Z">
        <w:r w:rsidRPr="00A317F1" w:rsidDel="00D92702">
          <w:rPr>
            <w:rFonts w:asciiTheme="minorHAnsi" w:hAnsiTheme="minorHAnsi"/>
            <w:i w:val="0"/>
            <w:sz w:val="28"/>
            <w:szCs w:val="28"/>
            <w:u w:val="none"/>
            <w:rPrChange w:id="1135" w:author="Christina Ries" w:date="2020-03-10T21:12:00Z">
              <w:rPr>
                <w:rFonts w:ascii="Calibri" w:hAnsi="Calibri"/>
                <w:i w:val="0"/>
                <w:u w:val="none"/>
              </w:rPr>
            </w:rPrChange>
          </w:rPr>
          <w:delText>Fachsprecherin Latein</w:delText>
        </w:r>
      </w:del>
    </w:p>
    <w:p w14:paraId="45F2C966" w14:textId="372C1576" w:rsidR="007F7A3B" w:rsidRPr="00A317F1" w:rsidDel="00D92702" w:rsidRDefault="007F7A3B" w:rsidP="00A317F1">
      <w:pPr>
        <w:jc w:val="both"/>
        <w:rPr>
          <w:del w:id="1136" w:author="Christina Ries" w:date="2019-12-18T12:57:00Z"/>
          <w:rFonts w:asciiTheme="minorHAnsi" w:hAnsiTheme="minorHAnsi"/>
          <w:sz w:val="28"/>
          <w:szCs w:val="28"/>
          <w:rPrChange w:id="1137" w:author="Christina Ries" w:date="2020-03-10T21:12:00Z">
            <w:rPr>
              <w:del w:id="1138" w:author="Christina Ries" w:date="2019-12-18T12:57:00Z"/>
              <w:rFonts w:ascii="Calibri" w:hAnsi="Calibri"/>
            </w:rPr>
          </w:rPrChange>
        </w:rPr>
        <w:pPrChange w:id="1139" w:author="Christina Ries" w:date="2020-03-10T21:12:00Z">
          <w:pPr/>
        </w:pPrChange>
      </w:pPr>
    </w:p>
    <w:p w14:paraId="0E2516D0" w14:textId="71EFC06D" w:rsidR="007F7A3B" w:rsidRPr="00A317F1" w:rsidRDefault="007F7A3B" w:rsidP="00A317F1">
      <w:pPr>
        <w:jc w:val="both"/>
        <w:rPr>
          <w:ins w:id="1140" w:author="Christina Ries" w:date="2020-03-10T21:11:00Z"/>
          <w:rFonts w:asciiTheme="minorHAnsi" w:hAnsiTheme="minorHAnsi"/>
          <w:b/>
          <w:sz w:val="28"/>
          <w:szCs w:val="28"/>
          <w:rPrChange w:id="1141" w:author="Christina Ries" w:date="2020-03-10T21:12:00Z">
            <w:rPr>
              <w:ins w:id="1142" w:author="Christina Ries" w:date="2020-03-10T21:11:00Z"/>
              <w:rFonts w:ascii="Calibri" w:hAnsi="Calibri"/>
              <w:b/>
              <w:sz w:val="32"/>
              <w:szCs w:val="32"/>
            </w:rPr>
          </w:rPrChange>
        </w:rPr>
        <w:pPrChange w:id="1143" w:author="Christina Ries" w:date="2020-03-10T21:12:00Z">
          <w:pPr>
            <w:jc w:val="both"/>
          </w:pPr>
        </w:pPrChange>
      </w:pPr>
      <w:r w:rsidRPr="00A317F1">
        <w:rPr>
          <w:rFonts w:asciiTheme="minorHAnsi" w:hAnsiTheme="minorHAnsi"/>
          <w:b/>
          <w:sz w:val="28"/>
          <w:szCs w:val="28"/>
          <w:rPrChange w:id="1144" w:author="Christina Ries" w:date="2020-03-10T21:12:00Z">
            <w:rPr>
              <w:rFonts w:ascii="Calibri" w:hAnsi="Calibri"/>
              <w:b/>
              <w:sz w:val="32"/>
              <w:szCs w:val="32"/>
            </w:rPr>
          </w:rPrChange>
        </w:rPr>
        <w:t>Spanisch</w:t>
      </w:r>
    </w:p>
    <w:p w14:paraId="15B61CEC" w14:textId="77777777" w:rsidR="00A317F1" w:rsidRPr="00A317F1" w:rsidRDefault="00A317F1" w:rsidP="00A317F1">
      <w:pPr>
        <w:jc w:val="both"/>
        <w:rPr>
          <w:rFonts w:asciiTheme="minorHAnsi" w:hAnsiTheme="minorHAnsi"/>
          <w:b/>
          <w:sz w:val="22"/>
          <w:szCs w:val="22"/>
          <w:rPrChange w:id="1145" w:author="Christina Ries" w:date="2020-03-10T21:12:00Z">
            <w:rPr>
              <w:rFonts w:ascii="Calibri" w:hAnsi="Calibri"/>
              <w:b/>
              <w:sz w:val="32"/>
              <w:szCs w:val="32"/>
            </w:rPr>
          </w:rPrChange>
        </w:rPr>
        <w:pPrChange w:id="1146" w:author="Christina Ries" w:date="2020-03-10T21:12:00Z">
          <w:pPr/>
        </w:pPrChange>
      </w:pPr>
    </w:p>
    <w:p w14:paraId="3FE8EB5A" w14:textId="77777777" w:rsidR="005E033D" w:rsidRPr="00A317F1" w:rsidRDefault="005E033D" w:rsidP="00A317F1">
      <w:pPr>
        <w:jc w:val="both"/>
        <w:rPr>
          <w:rFonts w:asciiTheme="minorHAnsi" w:hAnsiTheme="minorHAnsi"/>
          <w:sz w:val="28"/>
          <w:szCs w:val="28"/>
          <w:rPrChange w:id="1147" w:author="Christina Ries" w:date="2020-03-10T21:12:00Z">
            <w:rPr>
              <w:rFonts w:ascii="Cambria" w:hAnsi="Cambria"/>
              <w:sz w:val="28"/>
              <w:szCs w:val="28"/>
            </w:rPr>
          </w:rPrChange>
        </w:rPr>
        <w:pPrChange w:id="1148" w:author="Christina Ries" w:date="2020-03-10T21:12:00Z">
          <w:pPr/>
        </w:pPrChange>
      </w:pPr>
      <w:r w:rsidRPr="00A317F1">
        <w:rPr>
          <w:rFonts w:asciiTheme="minorHAnsi" w:hAnsiTheme="minorHAnsi"/>
          <w:b/>
          <w:sz w:val="28"/>
          <w:szCs w:val="28"/>
          <w:rPrChange w:id="1149" w:author="Christina Ries" w:date="2020-03-10T21:12:00Z">
            <w:rPr>
              <w:rFonts w:ascii="Cambria" w:hAnsi="Cambria"/>
              <w:b/>
              <w:sz w:val="28"/>
              <w:szCs w:val="28"/>
            </w:rPr>
          </w:rPrChange>
        </w:rPr>
        <w:t>Warum Spanisch?</w:t>
      </w:r>
    </w:p>
    <w:p w14:paraId="6599A19A" w14:textId="44040573" w:rsidR="005E033D" w:rsidRPr="00A317F1" w:rsidRDefault="005E033D" w:rsidP="00A317F1">
      <w:pPr>
        <w:jc w:val="both"/>
        <w:rPr>
          <w:rFonts w:asciiTheme="minorHAnsi" w:hAnsiTheme="minorHAnsi"/>
          <w:sz w:val="28"/>
          <w:szCs w:val="28"/>
          <w:rPrChange w:id="1150" w:author="Christina Ries" w:date="2020-03-10T21:12:00Z">
            <w:rPr>
              <w:rFonts w:ascii="Cambria" w:hAnsi="Cambria"/>
              <w:sz w:val="28"/>
              <w:szCs w:val="28"/>
            </w:rPr>
          </w:rPrChange>
        </w:rPr>
        <w:pPrChange w:id="1151" w:author="Christina Ries" w:date="2020-03-10T21:12:00Z">
          <w:pPr/>
        </w:pPrChange>
      </w:pPr>
      <w:r w:rsidRPr="00A317F1">
        <w:rPr>
          <w:rFonts w:asciiTheme="minorHAnsi" w:hAnsiTheme="minorHAnsi"/>
          <w:sz w:val="28"/>
          <w:szCs w:val="28"/>
          <w:rPrChange w:id="1152" w:author="Christina Ries" w:date="2020-03-10T21:12:00Z">
            <w:rPr>
              <w:rFonts w:ascii="Cambria" w:hAnsi="Cambria"/>
              <w:sz w:val="28"/>
              <w:szCs w:val="28"/>
            </w:rPr>
          </w:rPrChange>
        </w:rPr>
        <w:t xml:space="preserve">Spanisch wird an der Prälat-Diehl-Schule seit 1998 als dritte Fremdsprache und seit 2007 als zweite Fremdsprache angeboten.  Neben einer Menge individueller Gründe ist vielen vor allem eines klar: Spanisch ist ein Schlüssel zur Welt. Es ist Muttersprache von über 440 Millionen Menschen in mehr als 20 </w:t>
      </w:r>
      <w:proofErr w:type="gramStart"/>
      <w:r w:rsidRPr="00A317F1">
        <w:rPr>
          <w:rFonts w:asciiTheme="minorHAnsi" w:hAnsiTheme="minorHAnsi"/>
          <w:sz w:val="28"/>
          <w:szCs w:val="28"/>
          <w:rPrChange w:id="1153" w:author="Christina Ries" w:date="2020-03-10T21:12:00Z">
            <w:rPr>
              <w:rFonts w:ascii="Cambria" w:hAnsi="Cambria"/>
              <w:sz w:val="28"/>
              <w:szCs w:val="28"/>
            </w:rPr>
          </w:rPrChange>
        </w:rPr>
        <w:t>Ländern  und</w:t>
      </w:r>
      <w:proofErr w:type="gramEnd"/>
      <w:r w:rsidRPr="00A317F1">
        <w:rPr>
          <w:rFonts w:asciiTheme="minorHAnsi" w:hAnsiTheme="minorHAnsi"/>
          <w:sz w:val="28"/>
          <w:szCs w:val="28"/>
          <w:rPrChange w:id="1154" w:author="Christina Ries" w:date="2020-03-10T21:12:00Z">
            <w:rPr>
              <w:rFonts w:ascii="Cambria" w:hAnsi="Cambria"/>
              <w:sz w:val="28"/>
              <w:szCs w:val="28"/>
            </w:rPr>
          </w:rPrChange>
        </w:rPr>
        <w:t xml:space="preserve"> nach Englisch eine der am weitesten verbreiteten Kultur- und Handelssprachen. In den USA sprechen offiziell mehr als 45 Millionen Menschen Spanisch, weshalb es an amerikanischen Schulen und Universitäten meist erste Fremdsprache ist. Die wirtschaftlichen Kontakte mit Spanien sowie Mittel- und Südamerika sind bereits heute sehr intensiv, haben aber gerade in Bezug auf Lateinamerika noch enormes Wachstumspotenzial. Darüber hinaus besitzen die Länder Lateinamerikas und Spanien einen vielseitigen geschichtlichen und kulturellen Reichtum: Von der Besiedelung Spaniens und der Entdeckung Lateinamerikas über Literatur, Kunst und Architektur seit dem Altertum gibt es bis in unsere Zeit Vieles zu entdecken. Wer Spanisch spricht, ist klar im Vorteil, nicht nur auf wirtschaftlicher Ebene. Persönliche Begegnungen mit Menschen spanischsprachiger Länder werden zu unvergesslichen Erlebnissen, wenn man sich als Gast um den Gebrauch </w:t>
      </w:r>
      <w:r w:rsidRPr="00A317F1">
        <w:rPr>
          <w:rFonts w:asciiTheme="minorHAnsi" w:hAnsiTheme="minorHAnsi"/>
          <w:sz w:val="28"/>
          <w:szCs w:val="28"/>
          <w:rPrChange w:id="1155" w:author="Christina Ries" w:date="2020-03-10T21:12:00Z">
            <w:rPr>
              <w:rFonts w:ascii="Cambria" w:hAnsi="Cambria"/>
              <w:sz w:val="28"/>
              <w:szCs w:val="28"/>
            </w:rPr>
          </w:rPrChange>
        </w:rPr>
        <w:lastRenderedPageBreak/>
        <w:t xml:space="preserve">der Landessprache bemüht. </w:t>
      </w:r>
      <w:r w:rsidR="00E05688" w:rsidRPr="00A317F1">
        <w:rPr>
          <w:rFonts w:asciiTheme="minorHAnsi" w:hAnsiTheme="minorHAnsi"/>
          <w:noProof/>
          <w:sz w:val="28"/>
          <w:szCs w:val="28"/>
          <w:rPrChange w:id="1156" w:author="Christina Ries" w:date="2020-03-10T21:12:00Z">
            <w:rPr>
              <w:noProof/>
            </w:rPr>
          </w:rPrChange>
        </w:rPr>
        <w:drawing>
          <wp:anchor distT="0" distB="0" distL="114935" distR="114935" simplePos="0" relativeHeight="251658240" behindDoc="1" locked="0" layoutInCell="1" allowOverlap="1" wp14:anchorId="54957F23" wp14:editId="192538E2">
            <wp:simplePos x="0" y="0"/>
            <wp:positionH relativeFrom="column">
              <wp:posOffset>0</wp:posOffset>
            </wp:positionH>
            <wp:positionV relativeFrom="paragraph">
              <wp:posOffset>42545</wp:posOffset>
            </wp:positionV>
            <wp:extent cx="1281430" cy="1795780"/>
            <wp:effectExtent l="0" t="0" r="0" b="0"/>
            <wp:wrapTight wrapText="bothSides">
              <wp:wrapPolygon edited="0">
                <wp:start x="0" y="0"/>
                <wp:lineTo x="0" y="21310"/>
                <wp:lineTo x="21193" y="21310"/>
                <wp:lineTo x="21193" y="0"/>
                <wp:lineTo x="0" y="0"/>
              </wp:wrapPolygon>
            </wp:wrapTight>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430" cy="1795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1D97CD7" w14:textId="77777777" w:rsidR="005E033D" w:rsidRPr="00A317F1" w:rsidRDefault="005E033D" w:rsidP="00A317F1">
      <w:pPr>
        <w:jc w:val="both"/>
        <w:rPr>
          <w:rFonts w:asciiTheme="minorHAnsi" w:hAnsiTheme="minorHAnsi"/>
          <w:sz w:val="28"/>
          <w:szCs w:val="28"/>
          <w:rPrChange w:id="1157" w:author="Christina Ries" w:date="2020-03-10T21:12:00Z">
            <w:rPr>
              <w:rFonts w:ascii="Cambria" w:hAnsi="Cambria"/>
              <w:sz w:val="28"/>
              <w:szCs w:val="28"/>
            </w:rPr>
          </w:rPrChange>
        </w:rPr>
        <w:pPrChange w:id="1158" w:author="Christina Ries" w:date="2020-03-10T21:12:00Z">
          <w:pPr/>
        </w:pPrChange>
      </w:pPr>
    </w:p>
    <w:p w14:paraId="1F973387" w14:textId="77777777" w:rsidR="005E033D" w:rsidRPr="00A317F1" w:rsidRDefault="005E033D" w:rsidP="00A317F1">
      <w:pPr>
        <w:jc w:val="both"/>
        <w:rPr>
          <w:rFonts w:asciiTheme="minorHAnsi" w:hAnsiTheme="minorHAnsi"/>
          <w:sz w:val="28"/>
          <w:szCs w:val="28"/>
          <w:rPrChange w:id="1159" w:author="Christina Ries" w:date="2020-03-10T21:12:00Z">
            <w:rPr>
              <w:rFonts w:ascii="Cambria" w:hAnsi="Cambria"/>
              <w:sz w:val="28"/>
              <w:szCs w:val="28"/>
            </w:rPr>
          </w:rPrChange>
        </w:rPr>
        <w:pPrChange w:id="1160" w:author="Christina Ries" w:date="2020-03-10T21:12:00Z">
          <w:pPr/>
        </w:pPrChange>
      </w:pPr>
      <w:r w:rsidRPr="00A317F1">
        <w:rPr>
          <w:rFonts w:asciiTheme="minorHAnsi" w:hAnsiTheme="minorHAnsi"/>
          <w:b/>
          <w:sz w:val="28"/>
          <w:szCs w:val="28"/>
          <w:rPrChange w:id="1161" w:author="Christina Ries" w:date="2020-03-10T21:12:00Z">
            <w:rPr>
              <w:rFonts w:ascii="Cambria" w:hAnsi="Cambria"/>
              <w:b/>
              <w:sz w:val="28"/>
              <w:szCs w:val="28"/>
            </w:rPr>
          </w:rPrChange>
        </w:rPr>
        <w:t>Eckpunkte des Spanischunterrichts</w:t>
      </w:r>
    </w:p>
    <w:p w14:paraId="06A07958" w14:textId="77777777" w:rsidR="005E033D" w:rsidRPr="00A317F1" w:rsidRDefault="005E033D" w:rsidP="00A317F1">
      <w:pPr>
        <w:jc w:val="both"/>
        <w:rPr>
          <w:rFonts w:asciiTheme="minorHAnsi" w:hAnsiTheme="minorHAnsi"/>
          <w:sz w:val="28"/>
          <w:szCs w:val="28"/>
          <w:rPrChange w:id="1162" w:author="Christina Ries" w:date="2020-03-10T21:12:00Z">
            <w:rPr>
              <w:rFonts w:ascii="Cambria" w:hAnsi="Cambria"/>
              <w:sz w:val="28"/>
              <w:szCs w:val="28"/>
            </w:rPr>
          </w:rPrChange>
        </w:rPr>
        <w:pPrChange w:id="1163" w:author="Christina Ries" w:date="2020-03-10T21:12:00Z">
          <w:pPr/>
        </w:pPrChange>
      </w:pPr>
      <w:r w:rsidRPr="00A317F1">
        <w:rPr>
          <w:rFonts w:asciiTheme="minorHAnsi" w:hAnsiTheme="minorHAnsi"/>
          <w:sz w:val="28"/>
          <w:szCs w:val="28"/>
          <w:rPrChange w:id="1164" w:author="Christina Ries" w:date="2020-03-10T21:12:00Z">
            <w:rPr>
              <w:rFonts w:ascii="Cambria" w:hAnsi="Cambria"/>
              <w:sz w:val="28"/>
              <w:szCs w:val="28"/>
            </w:rPr>
          </w:rPrChange>
        </w:rPr>
        <w:t xml:space="preserve">Im Mittelpunkt eines jeden Sprachunterrichts steht natürlich das Erlernen der jeweiligen Sprache. Und auch im Spanischunterricht geschieht dies nicht ohne die klassischen Mühen des Vokabel- und Grammatiklernens. Dies dient jedoch dazu, mithilfe der Sprachkenntnisse Horizonte zu eröffnen: </w:t>
      </w:r>
    </w:p>
    <w:p w14:paraId="555BDA64" w14:textId="77777777" w:rsidR="005E033D" w:rsidRPr="00A317F1" w:rsidRDefault="005E033D" w:rsidP="00A317F1">
      <w:pPr>
        <w:jc w:val="both"/>
        <w:rPr>
          <w:rFonts w:asciiTheme="minorHAnsi" w:hAnsiTheme="minorHAnsi" w:cs="Arial"/>
          <w:sz w:val="28"/>
          <w:szCs w:val="28"/>
          <w:rPrChange w:id="1165" w:author="Christina Ries" w:date="2020-03-10T21:12:00Z">
            <w:rPr>
              <w:rFonts w:ascii="Cambria" w:hAnsi="Cambria" w:cs="Arial"/>
              <w:sz w:val="28"/>
              <w:szCs w:val="28"/>
            </w:rPr>
          </w:rPrChange>
        </w:rPr>
        <w:pPrChange w:id="1166" w:author="Christina Ries" w:date="2020-03-10T21:12:00Z">
          <w:pPr/>
        </w:pPrChange>
      </w:pPr>
      <w:r w:rsidRPr="00A317F1">
        <w:rPr>
          <w:rFonts w:asciiTheme="minorHAnsi" w:hAnsiTheme="minorHAnsi"/>
          <w:sz w:val="28"/>
          <w:szCs w:val="28"/>
          <w:rPrChange w:id="1167" w:author="Christina Ries" w:date="2020-03-10T21:12:00Z">
            <w:rPr>
              <w:rFonts w:ascii="Cambria" w:hAnsi="Cambria"/>
              <w:sz w:val="28"/>
              <w:szCs w:val="28"/>
            </w:rPr>
          </w:rPrChange>
        </w:rPr>
        <w:t xml:space="preserve">Während sich der Anfängerunterricht um Situationen dreht, die alle Schüler und Schülerinnen kennen, z.B. die eigene Familien beschreiben, Freunde treffen, Urlaub machen, typisches Essen kennenlernen, spanische Comics lesen, „angesagte“ Stars „treffen“ und Ähnliches mehr, beschäftigen sie sich </w:t>
      </w:r>
      <w:r w:rsidRPr="00A317F1">
        <w:rPr>
          <w:rFonts w:asciiTheme="minorHAnsi" w:hAnsiTheme="minorHAnsi" w:cs="Arial"/>
          <w:sz w:val="28"/>
          <w:szCs w:val="28"/>
          <w:rPrChange w:id="1168" w:author="Christina Ries" w:date="2020-03-10T21:12:00Z">
            <w:rPr>
              <w:rFonts w:ascii="Cambria" w:hAnsi="Cambria" w:cs="Arial"/>
              <w:sz w:val="28"/>
              <w:szCs w:val="28"/>
            </w:rPr>
          </w:rPrChange>
        </w:rPr>
        <w:t xml:space="preserve">mit steigendem Wissen zunehmend mit der Geschichte und Kultur Spaniens und Lateinamerikas. Cervantes, Kolumbus, Cortés, Picasso, Gaudí, Frida Kahlo, Rafael Chirbes, García Lorca, García Márquez sind nur einige der Namen, die uns im Laufe des Unterrichts begegnen. </w:t>
      </w:r>
    </w:p>
    <w:p w14:paraId="3FD61BB9" w14:textId="77777777" w:rsidR="005E033D" w:rsidRPr="00A317F1" w:rsidRDefault="005E033D" w:rsidP="00A317F1">
      <w:pPr>
        <w:jc w:val="both"/>
        <w:rPr>
          <w:rFonts w:asciiTheme="minorHAnsi" w:hAnsiTheme="minorHAnsi"/>
          <w:sz w:val="28"/>
          <w:szCs w:val="28"/>
          <w:rPrChange w:id="1169" w:author="Christina Ries" w:date="2020-03-10T21:12:00Z">
            <w:rPr>
              <w:rFonts w:ascii="Cambria" w:hAnsi="Cambria"/>
              <w:sz w:val="28"/>
              <w:szCs w:val="28"/>
            </w:rPr>
          </w:rPrChange>
        </w:rPr>
        <w:pPrChange w:id="1170" w:author="Christina Ries" w:date="2020-03-10T21:12:00Z">
          <w:pPr/>
        </w:pPrChange>
      </w:pPr>
      <w:r w:rsidRPr="00A317F1">
        <w:rPr>
          <w:rFonts w:asciiTheme="minorHAnsi" w:hAnsiTheme="minorHAnsi" w:cs="Arial"/>
          <w:sz w:val="28"/>
          <w:szCs w:val="28"/>
          <w:rPrChange w:id="1171" w:author="Christina Ries" w:date="2020-03-10T21:12:00Z">
            <w:rPr>
              <w:rFonts w:ascii="Cambria" w:hAnsi="Cambria" w:cs="Arial"/>
              <w:sz w:val="28"/>
              <w:szCs w:val="28"/>
            </w:rPr>
          </w:rPrChange>
        </w:rPr>
        <w:t xml:space="preserve"> </w:t>
      </w:r>
      <w:r w:rsidRPr="00A317F1">
        <w:rPr>
          <w:rFonts w:asciiTheme="minorHAnsi" w:hAnsiTheme="minorHAnsi"/>
          <w:sz w:val="28"/>
          <w:szCs w:val="28"/>
          <w:rPrChange w:id="1172" w:author="Christina Ries" w:date="2020-03-10T21:12:00Z">
            <w:rPr>
              <w:rFonts w:ascii="Cambria" w:hAnsi="Cambria"/>
              <w:sz w:val="28"/>
              <w:szCs w:val="28"/>
            </w:rPr>
          </w:rPrChange>
        </w:rPr>
        <w:t xml:space="preserve"> </w:t>
      </w:r>
    </w:p>
    <w:p w14:paraId="13F2698B" w14:textId="77777777" w:rsidR="005E033D" w:rsidRPr="00A317F1" w:rsidRDefault="005E033D" w:rsidP="00A317F1">
      <w:pPr>
        <w:jc w:val="both"/>
        <w:rPr>
          <w:rFonts w:asciiTheme="minorHAnsi" w:hAnsiTheme="minorHAnsi"/>
          <w:sz w:val="28"/>
          <w:szCs w:val="28"/>
          <w:rPrChange w:id="1173" w:author="Christina Ries" w:date="2020-03-10T21:12:00Z">
            <w:rPr>
              <w:rFonts w:ascii="Cambria" w:hAnsi="Cambria"/>
              <w:sz w:val="28"/>
              <w:szCs w:val="28"/>
            </w:rPr>
          </w:rPrChange>
        </w:rPr>
        <w:pPrChange w:id="1174" w:author="Christina Ries" w:date="2020-03-10T21:12:00Z">
          <w:pPr/>
        </w:pPrChange>
      </w:pPr>
      <w:r w:rsidRPr="00A317F1">
        <w:rPr>
          <w:rFonts w:asciiTheme="minorHAnsi" w:hAnsiTheme="minorHAnsi"/>
          <w:sz w:val="28"/>
          <w:szCs w:val="28"/>
          <w:rPrChange w:id="1175" w:author="Christina Ries" w:date="2020-03-10T21:12:00Z">
            <w:rPr>
              <w:rFonts w:ascii="Cambria" w:hAnsi="Cambria"/>
              <w:sz w:val="28"/>
              <w:szCs w:val="28"/>
            </w:rPr>
          </w:rPrChange>
        </w:rPr>
        <w:t>Ein ganz wichtiger Aspekt ist selbstverständlich das Kennenlernen und Verstehen anderer Lebensweisen. Besonders das Leben in außereuropäischen Ländern unterscheidet sich bisweilen stark von der eigenen Lebenswirklichkeit. Hier soll der vorurteilsfreie „Blick über den Tellerrand“ geschult werden – ein wichtiger Schritt hin zu Toleranz, Offenheit und Vorurteilsfreiheit.</w:t>
      </w:r>
    </w:p>
    <w:p w14:paraId="55C7AB19" w14:textId="77777777" w:rsidR="005E033D" w:rsidRPr="00A317F1" w:rsidRDefault="005E033D" w:rsidP="00A317F1">
      <w:pPr>
        <w:jc w:val="both"/>
        <w:rPr>
          <w:rFonts w:asciiTheme="minorHAnsi" w:hAnsiTheme="minorHAnsi"/>
          <w:sz w:val="28"/>
          <w:szCs w:val="28"/>
          <w:rPrChange w:id="1176" w:author="Christina Ries" w:date="2020-03-10T21:12:00Z">
            <w:rPr>
              <w:rFonts w:ascii="Cambria" w:hAnsi="Cambria"/>
              <w:sz w:val="28"/>
              <w:szCs w:val="28"/>
            </w:rPr>
          </w:rPrChange>
        </w:rPr>
        <w:pPrChange w:id="1177" w:author="Christina Ries" w:date="2020-03-10T21:12:00Z">
          <w:pPr/>
        </w:pPrChange>
      </w:pPr>
    </w:p>
    <w:p w14:paraId="67FBC15C" w14:textId="77777777" w:rsidR="005E033D" w:rsidRPr="00A317F1" w:rsidRDefault="005E033D" w:rsidP="00A317F1">
      <w:pPr>
        <w:jc w:val="both"/>
        <w:rPr>
          <w:rFonts w:asciiTheme="minorHAnsi" w:hAnsiTheme="minorHAnsi"/>
          <w:sz w:val="28"/>
          <w:szCs w:val="28"/>
          <w:rPrChange w:id="1178" w:author="Christina Ries" w:date="2020-03-10T21:12:00Z">
            <w:rPr>
              <w:rFonts w:ascii="Cambria" w:hAnsi="Cambria"/>
              <w:sz w:val="28"/>
              <w:szCs w:val="28"/>
            </w:rPr>
          </w:rPrChange>
        </w:rPr>
        <w:pPrChange w:id="1179" w:author="Christina Ries" w:date="2020-03-10T21:12:00Z">
          <w:pPr/>
        </w:pPrChange>
      </w:pPr>
      <w:r w:rsidRPr="00A317F1">
        <w:rPr>
          <w:rFonts w:asciiTheme="minorHAnsi" w:hAnsiTheme="minorHAnsi"/>
          <w:b/>
          <w:sz w:val="28"/>
          <w:szCs w:val="28"/>
          <w:rPrChange w:id="1180" w:author="Christina Ries" w:date="2020-03-10T21:12:00Z">
            <w:rPr>
              <w:rFonts w:ascii="Cambria" w:hAnsi="Cambria"/>
              <w:b/>
              <w:sz w:val="28"/>
              <w:szCs w:val="28"/>
            </w:rPr>
          </w:rPrChange>
        </w:rPr>
        <w:t>Auf den Punkt gebracht, soll der Spanischunterricht…</w:t>
      </w:r>
    </w:p>
    <w:p w14:paraId="4035DA1D" w14:textId="24A6D461" w:rsidR="005E033D" w:rsidRPr="00A317F1" w:rsidRDefault="000A7590" w:rsidP="00A317F1">
      <w:pPr>
        <w:pStyle w:val="Listenabsatz1"/>
        <w:widowControl w:val="0"/>
        <w:numPr>
          <w:ilvl w:val="0"/>
          <w:numId w:val="1"/>
        </w:numPr>
        <w:tabs>
          <w:tab w:val="clear" w:pos="432"/>
          <w:tab w:val="num" w:pos="720"/>
        </w:tabs>
        <w:suppressAutoHyphens w:val="0"/>
        <w:spacing w:after="0" w:line="100" w:lineRule="atLeast"/>
        <w:ind w:left="714" w:hanging="357"/>
        <w:jc w:val="both"/>
        <w:rPr>
          <w:rFonts w:asciiTheme="minorHAnsi" w:hAnsiTheme="minorHAnsi" w:cs="Arial"/>
          <w:sz w:val="28"/>
          <w:szCs w:val="28"/>
          <w:rPrChange w:id="1181" w:author="Christina Ries" w:date="2020-03-10T21:12:00Z">
            <w:rPr>
              <w:rFonts w:ascii="Cambria" w:hAnsi="Cambria" w:cs="Arial"/>
              <w:sz w:val="28"/>
              <w:szCs w:val="28"/>
            </w:rPr>
          </w:rPrChange>
        </w:rPr>
        <w:pPrChange w:id="1182" w:author="Christina Ries" w:date="2020-03-10T21:12:00Z">
          <w:pPr>
            <w:pStyle w:val="Listenabsatz1"/>
            <w:widowControl w:val="0"/>
            <w:numPr>
              <w:numId w:val="1"/>
            </w:numPr>
            <w:tabs>
              <w:tab w:val="num" w:pos="720"/>
            </w:tabs>
            <w:suppressAutoHyphens w:val="0"/>
            <w:spacing w:after="0" w:line="100" w:lineRule="atLeast"/>
            <w:ind w:left="714" w:hanging="357"/>
            <w:jc w:val="both"/>
          </w:pPr>
        </w:pPrChange>
      </w:pPr>
      <w:ins w:id="1183" w:author="Christina Ries" w:date="2019-11-14T20:23:00Z">
        <w:r w:rsidRPr="00A317F1">
          <w:rPr>
            <w:rFonts w:asciiTheme="minorHAnsi" w:hAnsiTheme="minorHAnsi"/>
            <w:sz w:val="28"/>
            <w:szCs w:val="28"/>
            <w:rPrChange w:id="1184" w:author="Christina Ries" w:date="2020-03-10T21:12:00Z">
              <w:rPr>
                <w:rFonts w:ascii="Cambria" w:hAnsi="Cambria"/>
                <w:sz w:val="28"/>
                <w:szCs w:val="28"/>
              </w:rPr>
            </w:rPrChange>
          </w:rPr>
          <w:t xml:space="preserve">… </w:t>
        </w:r>
      </w:ins>
      <w:r w:rsidR="005E033D" w:rsidRPr="00A317F1">
        <w:rPr>
          <w:rFonts w:asciiTheme="minorHAnsi" w:hAnsiTheme="minorHAnsi"/>
          <w:sz w:val="28"/>
          <w:szCs w:val="28"/>
          <w:rPrChange w:id="1185" w:author="Christina Ries" w:date="2020-03-10T21:12:00Z">
            <w:rPr>
              <w:rFonts w:ascii="Cambria" w:hAnsi="Cambria"/>
              <w:sz w:val="28"/>
              <w:szCs w:val="28"/>
            </w:rPr>
          </w:rPrChange>
        </w:rPr>
        <w:t>die Schüler durch den Erwerb entsprechender Kenntnisse und Fertigkeiten zu einer situationsangemessenen mündlichen und schriftlichen Kommunikation befähigen,</w:t>
      </w:r>
    </w:p>
    <w:p w14:paraId="6CFD4F64" w14:textId="48F97268" w:rsidR="005E033D" w:rsidRPr="00A317F1" w:rsidRDefault="000A7590" w:rsidP="00A317F1">
      <w:pPr>
        <w:pStyle w:val="Listenabsatz1"/>
        <w:widowControl w:val="0"/>
        <w:numPr>
          <w:ilvl w:val="0"/>
          <w:numId w:val="1"/>
        </w:numPr>
        <w:tabs>
          <w:tab w:val="clear" w:pos="432"/>
          <w:tab w:val="num" w:pos="720"/>
        </w:tabs>
        <w:suppressAutoHyphens w:val="0"/>
        <w:spacing w:after="0" w:line="100" w:lineRule="atLeast"/>
        <w:ind w:left="720" w:hanging="360"/>
        <w:jc w:val="both"/>
        <w:rPr>
          <w:rFonts w:asciiTheme="minorHAnsi" w:hAnsiTheme="minorHAnsi" w:cs="Arial"/>
          <w:sz w:val="28"/>
          <w:szCs w:val="28"/>
          <w:rPrChange w:id="1186" w:author="Christina Ries" w:date="2020-03-10T21:12:00Z">
            <w:rPr>
              <w:rFonts w:ascii="Cambria" w:hAnsi="Cambria" w:cs="Arial"/>
              <w:sz w:val="28"/>
              <w:szCs w:val="28"/>
            </w:rPr>
          </w:rPrChange>
        </w:rPr>
        <w:pPrChange w:id="1187" w:author="Christina Ries" w:date="2020-03-10T21:12:00Z">
          <w:pPr>
            <w:pStyle w:val="Listenabsatz1"/>
            <w:widowControl w:val="0"/>
            <w:numPr>
              <w:numId w:val="1"/>
            </w:numPr>
            <w:tabs>
              <w:tab w:val="num" w:pos="432"/>
              <w:tab w:val="num" w:pos="720"/>
            </w:tabs>
            <w:suppressAutoHyphens w:val="0"/>
            <w:spacing w:after="0" w:line="100" w:lineRule="atLeast"/>
            <w:ind w:left="432" w:hanging="360"/>
            <w:jc w:val="both"/>
          </w:pPr>
        </w:pPrChange>
      </w:pPr>
      <w:ins w:id="1188" w:author="Christina Ries" w:date="2019-11-14T20:23:00Z">
        <w:r w:rsidRPr="00A317F1">
          <w:rPr>
            <w:rFonts w:asciiTheme="minorHAnsi" w:hAnsiTheme="minorHAnsi" w:cs="Arial"/>
            <w:sz w:val="28"/>
            <w:szCs w:val="28"/>
            <w:rPrChange w:id="1189" w:author="Christina Ries" w:date="2020-03-10T21:12:00Z">
              <w:rPr>
                <w:rFonts w:ascii="Cambria" w:hAnsi="Cambria" w:cs="Arial"/>
                <w:sz w:val="28"/>
                <w:szCs w:val="28"/>
              </w:rPr>
            </w:rPrChange>
          </w:rPr>
          <w:t xml:space="preserve">… </w:t>
        </w:r>
      </w:ins>
      <w:r w:rsidR="005E033D" w:rsidRPr="00A317F1">
        <w:rPr>
          <w:rFonts w:asciiTheme="minorHAnsi" w:hAnsiTheme="minorHAnsi" w:cs="Arial"/>
          <w:sz w:val="28"/>
          <w:szCs w:val="28"/>
          <w:rPrChange w:id="1190" w:author="Christina Ries" w:date="2020-03-10T21:12:00Z">
            <w:rPr>
              <w:rFonts w:ascii="Cambria" w:hAnsi="Cambria" w:cs="Arial"/>
              <w:sz w:val="28"/>
              <w:szCs w:val="28"/>
            </w:rPr>
          </w:rPrChange>
        </w:rPr>
        <w:t xml:space="preserve">den Schülern erlauben, exemplarisch Lebensgewohnheiten und kulturelle Erscheinungen in Spanien und </w:t>
      </w:r>
      <w:proofErr w:type="gramStart"/>
      <w:r w:rsidR="005E033D" w:rsidRPr="00A317F1">
        <w:rPr>
          <w:rFonts w:asciiTheme="minorHAnsi" w:hAnsiTheme="minorHAnsi" w:cs="Arial"/>
          <w:sz w:val="28"/>
          <w:szCs w:val="28"/>
          <w:rPrChange w:id="1191" w:author="Christina Ries" w:date="2020-03-10T21:12:00Z">
            <w:rPr>
              <w:rFonts w:ascii="Cambria" w:hAnsi="Cambria" w:cs="Arial"/>
              <w:sz w:val="28"/>
              <w:szCs w:val="28"/>
            </w:rPr>
          </w:rPrChange>
        </w:rPr>
        <w:t>Lateinamerika  kennenzulernen</w:t>
      </w:r>
      <w:proofErr w:type="gramEnd"/>
      <w:r w:rsidR="005E033D" w:rsidRPr="00A317F1">
        <w:rPr>
          <w:rFonts w:asciiTheme="minorHAnsi" w:hAnsiTheme="minorHAnsi" w:cs="Arial"/>
          <w:sz w:val="28"/>
          <w:szCs w:val="28"/>
          <w:rPrChange w:id="1192" w:author="Christina Ries" w:date="2020-03-10T21:12:00Z">
            <w:rPr>
              <w:rFonts w:ascii="Cambria" w:hAnsi="Cambria" w:cs="Arial"/>
              <w:sz w:val="28"/>
              <w:szCs w:val="28"/>
            </w:rPr>
          </w:rPrChange>
        </w:rPr>
        <w:t>,</w:t>
      </w:r>
    </w:p>
    <w:p w14:paraId="4CDBACC2" w14:textId="18FECFD6" w:rsidR="005E033D" w:rsidRPr="00A317F1" w:rsidRDefault="000A7590" w:rsidP="00A317F1">
      <w:pPr>
        <w:pStyle w:val="Listenabsatz1"/>
        <w:numPr>
          <w:ilvl w:val="0"/>
          <w:numId w:val="1"/>
        </w:numPr>
        <w:tabs>
          <w:tab w:val="clear" w:pos="432"/>
          <w:tab w:val="num" w:pos="720"/>
        </w:tabs>
        <w:spacing w:after="0" w:line="100" w:lineRule="atLeast"/>
        <w:ind w:left="720" w:hanging="360"/>
        <w:jc w:val="both"/>
        <w:rPr>
          <w:rFonts w:asciiTheme="minorHAnsi" w:hAnsiTheme="minorHAnsi" w:cs="Arial"/>
          <w:sz w:val="28"/>
          <w:szCs w:val="28"/>
          <w:rPrChange w:id="1193" w:author="Christina Ries" w:date="2020-03-10T21:12:00Z">
            <w:rPr>
              <w:rFonts w:ascii="Cambria" w:hAnsi="Cambria" w:cs="Arial"/>
              <w:sz w:val="28"/>
              <w:szCs w:val="28"/>
            </w:rPr>
          </w:rPrChange>
        </w:rPr>
        <w:pPrChange w:id="1194" w:author="Christina Ries" w:date="2020-03-10T21:12:00Z">
          <w:pPr>
            <w:pStyle w:val="Listenabsatz1"/>
            <w:numPr>
              <w:numId w:val="1"/>
            </w:numPr>
            <w:tabs>
              <w:tab w:val="num" w:pos="432"/>
              <w:tab w:val="num" w:pos="720"/>
            </w:tabs>
            <w:spacing w:after="0" w:line="100" w:lineRule="atLeast"/>
            <w:ind w:left="432" w:hanging="360"/>
            <w:jc w:val="both"/>
          </w:pPr>
        </w:pPrChange>
      </w:pPr>
      <w:ins w:id="1195" w:author="Christina Ries" w:date="2019-11-14T20:24:00Z">
        <w:r w:rsidRPr="00A317F1">
          <w:rPr>
            <w:rFonts w:asciiTheme="minorHAnsi" w:hAnsiTheme="minorHAnsi" w:cs="Arial"/>
            <w:sz w:val="28"/>
            <w:szCs w:val="28"/>
            <w:rPrChange w:id="1196" w:author="Christina Ries" w:date="2020-03-10T21:12:00Z">
              <w:rPr>
                <w:rFonts w:ascii="Cambria" w:hAnsi="Cambria" w:cs="Arial"/>
                <w:sz w:val="28"/>
                <w:szCs w:val="28"/>
              </w:rPr>
            </w:rPrChange>
          </w:rPr>
          <w:t xml:space="preserve">… </w:t>
        </w:r>
      </w:ins>
      <w:r w:rsidR="005E033D" w:rsidRPr="00A317F1">
        <w:rPr>
          <w:rFonts w:asciiTheme="minorHAnsi" w:hAnsiTheme="minorHAnsi" w:cs="Arial"/>
          <w:sz w:val="28"/>
          <w:szCs w:val="28"/>
          <w:rPrChange w:id="1197" w:author="Christina Ries" w:date="2020-03-10T21:12:00Z">
            <w:rPr>
              <w:rFonts w:ascii="Cambria" w:hAnsi="Cambria" w:cs="Arial"/>
              <w:sz w:val="28"/>
              <w:szCs w:val="28"/>
            </w:rPr>
          </w:rPrChange>
        </w:rPr>
        <w:t>das Hör- und Hör/Sehverstehen trainieren, d.h. die Schüler in die Lage versetzen, gesprochenen spanischen Texten, Dialogen, Filmen oder Filmausschnitten die für sie relevanten Informationen zu entnehmen,</w:t>
      </w:r>
    </w:p>
    <w:p w14:paraId="227F6B04" w14:textId="753F2EE5" w:rsidR="005E033D" w:rsidRPr="00A317F1" w:rsidRDefault="000A7590" w:rsidP="00A317F1">
      <w:pPr>
        <w:pStyle w:val="Listenabsatz1"/>
        <w:numPr>
          <w:ilvl w:val="0"/>
          <w:numId w:val="1"/>
        </w:numPr>
        <w:tabs>
          <w:tab w:val="clear" w:pos="432"/>
          <w:tab w:val="num" w:pos="720"/>
        </w:tabs>
        <w:spacing w:after="0" w:line="100" w:lineRule="atLeast"/>
        <w:ind w:left="720" w:hanging="360"/>
        <w:jc w:val="both"/>
        <w:rPr>
          <w:rFonts w:asciiTheme="minorHAnsi" w:hAnsiTheme="minorHAnsi" w:cs="Arial"/>
          <w:sz w:val="28"/>
          <w:szCs w:val="28"/>
          <w:rPrChange w:id="1198" w:author="Christina Ries" w:date="2020-03-10T21:12:00Z">
            <w:rPr>
              <w:rFonts w:ascii="Cambria" w:hAnsi="Cambria" w:cs="Arial"/>
              <w:sz w:val="28"/>
              <w:szCs w:val="28"/>
            </w:rPr>
          </w:rPrChange>
        </w:rPr>
        <w:pPrChange w:id="1199" w:author="Christina Ries" w:date="2020-03-10T21:12:00Z">
          <w:pPr>
            <w:pStyle w:val="Listenabsatz1"/>
            <w:numPr>
              <w:numId w:val="1"/>
            </w:numPr>
            <w:tabs>
              <w:tab w:val="num" w:pos="432"/>
              <w:tab w:val="num" w:pos="720"/>
            </w:tabs>
            <w:spacing w:after="0" w:line="100" w:lineRule="atLeast"/>
            <w:ind w:left="432" w:hanging="360"/>
            <w:jc w:val="both"/>
          </w:pPr>
        </w:pPrChange>
      </w:pPr>
      <w:ins w:id="1200" w:author="Christina Ries" w:date="2019-11-14T20:24:00Z">
        <w:r w:rsidRPr="00A317F1">
          <w:rPr>
            <w:rFonts w:asciiTheme="minorHAnsi" w:hAnsiTheme="minorHAnsi" w:cs="Arial"/>
            <w:sz w:val="28"/>
            <w:szCs w:val="28"/>
            <w:rPrChange w:id="1201" w:author="Christina Ries" w:date="2020-03-10T21:12:00Z">
              <w:rPr>
                <w:rFonts w:ascii="Cambria" w:hAnsi="Cambria" w:cs="Arial"/>
                <w:sz w:val="28"/>
                <w:szCs w:val="28"/>
              </w:rPr>
            </w:rPrChange>
          </w:rPr>
          <w:t xml:space="preserve">… </w:t>
        </w:r>
      </w:ins>
      <w:r w:rsidR="005E033D" w:rsidRPr="00A317F1">
        <w:rPr>
          <w:rFonts w:asciiTheme="minorHAnsi" w:hAnsiTheme="minorHAnsi" w:cs="Arial"/>
          <w:sz w:val="28"/>
          <w:szCs w:val="28"/>
          <w:rPrChange w:id="1202" w:author="Christina Ries" w:date="2020-03-10T21:12:00Z">
            <w:rPr>
              <w:rFonts w:ascii="Cambria" w:hAnsi="Cambria" w:cs="Arial"/>
              <w:sz w:val="28"/>
              <w:szCs w:val="28"/>
            </w:rPr>
          </w:rPrChange>
        </w:rPr>
        <w:t>die Schüler dazu befähigen, sich Texte zu erschließen. Dazu werden sie im Laufe des Unterrichts mit verschiedenen Erschließungsstrategien vertraut gemacht (z.B. Wörter und Strukturen aus bereits bekannten Sprachen zu Hilfe zu nehmen)</w:t>
      </w:r>
      <w:ins w:id="1203" w:author="Christina Ries" w:date="2019-11-14T20:23:00Z">
        <w:r w:rsidRPr="00A317F1">
          <w:rPr>
            <w:rFonts w:asciiTheme="minorHAnsi" w:hAnsiTheme="minorHAnsi" w:cs="Arial"/>
            <w:sz w:val="28"/>
            <w:szCs w:val="28"/>
            <w:rPrChange w:id="1204" w:author="Christina Ries" w:date="2020-03-10T21:12:00Z">
              <w:rPr>
                <w:rFonts w:ascii="Cambria" w:hAnsi="Cambria" w:cs="Arial"/>
                <w:sz w:val="28"/>
                <w:szCs w:val="28"/>
              </w:rPr>
            </w:rPrChange>
          </w:rPr>
          <w:t>,</w:t>
        </w:r>
      </w:ins>
      <w:del w:id="1205" w:author="Christina Ries" w:date="2019-11-14T20:23:00Z">
        <w:r w:rsidR="005E033D" w:rsidRPr="00A317F1" w:rsidDel="000A7590">
          <w:rPr>
            <w:rFonts w:asciiTheme="minorHAnsi" w:hAnsiTheme="minorHAnsi" w:cs="Arial"/>
            <w:sz w:val="28"/>
            <w:szCs w:val="28"/>
            <w:rPrChange w:id="1206" w:author="Christina Ries" w:date="2020-03-10T21:12:00Z">
              <w:rPr>
                <w:rFonts w:ascii="Cambria" w:hAnsi="Cambria" w:cs="Arial"/>
                <w:sz w:val="28"/>
                <w:szCs w:val="28"/>
              </w:rPr>
            </w:rPrChange>
          </w:rPr>
          <w:delText>.</w:delText>
        </w:r>
      </w:del>
    </w:p>
    <w:p w14:paraId="0D393872" w14:textId="209658A4" w:rsidR="005E033D" w:rsidRPr="00A317F1" w:rsidRDefault="000A7590" w:rsidP="00A317F1">
      <w:pPr>
        <w:pStyle w:val="Listenabsatz1"/>
        <w:numPr>
          <w:ilvl w:val="0"/>
          <w:numId w:val="1"/>
        </w:numPr>
        <w:tabs>
          <w:tab w:val="clear" w:pos="432"/>
          <w:tab w:val="num" w:pos="720"/>
        </w:tabs>
        <w:spacing w:after="0" w:line="100" w:lineRule="atLeast"/>
        <w:ind w:left="720" w:hanging="360"/>
        <w:jc w:val="both"/>
        <w:rPr>
          <w:rFonts w:asciiTheme="minorHAnsi" w:hAnsiTheme="minorHAnsi" w:cs="Arial"/>
          <w:sz w:val="28"/>
          <w:szCs w:val="28"/>
          <w:rPrChange w:id="1207" w:author="Christina Ries" w:date="2020-03-10T21:12:00Z">
            <w:rPr>
              <w:rFonts w:ascii="Arial" w:hAnsi="Arial" w:cs="Arial"/>
              <w:sz w:val="24"/>
              <w:szCs w:val="24"/>
            </w:rPr>
          </w:rPrChange>
        </w:rPr>
        <w:pPrChange w:id="1208" w:author="Christina Ries" w:date="2020-03-10T21:12:00Z">
          <w:pPr>
            <w:pStyle w:val="Listenabsatz1"/>
            <w:numPr>
              <w:numId w:val="1"/>
            </w:numPr>
            <w:tabs>
              <w:tab w:val="num" w:pos="432"/>
              <w:tab w:val="num" w:pos="720"/>
            </w:tabs>
            <w:spacing w:after="0" w:line="100" w:lineRule="atLeast"/>
            <w:ind w:left="432" w:hanging="360"/>
            <w:jc w:val="both"/>
          </w:pPr>
        </w:pPrChange>
      </w:pPr>
      <w:ins w:id="1209" w:author="Christina Ries" w:date="2019-11-14T20:24:00Z">
        <w:r w:rsidRPr="00A317F1">
          <w:rPr>
            <w:rFonts w:asciiTheme="minorHAnsi" w:hAnsiTheme="minorHAnsi" w:cs="Arial"/>
            <w:sz w:val="28"/>
            <w:szCs w:val="28"/>
            <w:rPrChange w:id="1210" w:author="Christina Ries" w:date="2020-03-10T21:12:00Z">
              <w:rPr>
                <w:rFonts w:ascii="Cambria" w:hAnsi="Cambria" w:cs="Arial"/>
                <w:sz w:val="28"/>
                <w:szCs w:val="28"/>
              </w:rPr>
            </w:rPrChange>
          </w:rPr>
          <w:lastRenderedPageBreak/>
          <w:t xml:space="preserve">… </w:t>
        </w:r>
      </w:ins>
      <w:r w:rsidR="005E033D" w:rsidRPr="00A317F1">
        <w:rPr>
          <w:rFonts w:asciiTheme="minorHAnsi" w:hAnsiTheme="minorHAnsi" w:cs="Arial"/>
          <w:sz w:val="28"/>
          <w:szCs w:val="28"/>
          <w:rPrChange w:id="1211" w:author="Christina Ries" w:date="2020-03-10T21:12:00Z">
            <w:rPr>
              <w:rFonts w:ascii="Cambria" w:hAnsi="Cambria" w:cs="Arial"/>
              <w:sz w:val="28"/>
              <w:szCs w:val="28"/>
            </w:rPr>
          </w:rPrChange>
        </w:rPr>
        <w:t>allgemeine Arbeitstechniken und Methoden vermitteln, die Voraussetzung für den weiteren Sprach- und Wissenserwerb in Schule, Studium und Beruf sind.</w:t>
      </w:r>
    </w:p>
    <w:p w14:paraId="67372589" w14:textId="77777777" w:rsidR="005E033D" w:rsidRPr="00A317F1" w:rsidDel="00A317F1" w:rsidRDefault="005E033D" w:rsidP="00A317F1">
      <w:pPr>
        <w:pStyle w:val="Listenabsatz1"/>
        <w:widowControl w:val="0"/>
        <w:suppressAutoHyphens w:val="0"/>
        <w:spacing w:after="0" w:line="100" w:lineRule="atLeast"/>
        <w:ind w:left="0"/>
        <w:jc w:val="both"/>
        <w:rPr>
          <w:del w:id="1212" w:author="Christina Ries" w:date="2020-03-10T21:12:00Z"/>
          <w:rFonts w:asciiTheme="minorHAnsi" w:hAnsiTheme="minorHAnsi" w:cs="Arial"/>
          <w:sz w:val="28"/>
          <w:szCs w:val="28"/>
          <w:rPrChange w:id="1213" w:author="Christina Ries" w:date="2020-03-10T21:12:00Z">
            <w:rPr>
              <w:del w:id="1214" w:author="Christina Ries" w:date="2020-03-10T21:12:00Z"/>
              <w:rFonts w:ascii="Arial" w:hAnsi="Arial" w:cs="Arial"/>
              <w:sz w:val="24"/>
              <w:szCs w:val="24"/>
            </w:rPr>
          </w:rPrChange>
        </w:rPr>
        <w:pPrChange w:id="1215" w:author="Christina Ries" w:date="2020-03-10T21:12:00Z">
          <w:pPr>
            <w:pStyle w:val="Listenabsatz1"/>
            <w:widowControl w:val="0"/>
            <w:suppressAutoHyphens w:val="0"/>
            <w:spacing w:after="0" w:line="100" w:lineRule="atLeast"/>
            <w:ind w:left="0"/>
            <w:jc w:val="both"/>
          </w:pPr>
        </w:pPrChange>
      </w:pPr>
    </w:p>
    <w:p w14:paraId="49A7D47B" w14:textId="77777777" w:rsidR="005E033D" w:rsidRPr="00A317F1" w:rsidRDefault="005E033D" w:rsidP="00A317F1">
      <w:pPr>
        <w:pStyle w:val="Listenabsatz1"/>
        <w:widowControl w:val="0"/>
        <w:suppressAutoHyphens w:val="0"/>
        <w:spacing w:after="0" w:line="100" w:lineRule="atLeast"/>
        <w:ind w:left="0"/>
        <w:jc w:val="both"/>
        <w:rPr>
          <w:rFonts w:asciiTheme="minorHAnsi" w:hAnsiTheme="minorHAnsi"/>
          <w:b/>
          <w:sz w:val="28"/>
          <w:szCs w:val="28"/>
          <w:rPrChange w:id="1216" w:author="Christina Ries" w:date="2020-03-10T21:12:00Z">
            <w:rPr>
              <w:rFonts w:ascii="Cambria" w:hAnsi="Cambria"/>
              <w:b/>
              <w:sz w:val="28"/>
              <w:szCs w:val="28"/>
            </w:rPr>
          </w:rPrChange>
        </w:rPr>
        <w:pPrChange w:id="1217" w:author="Christina Ries" w:date="2020-03-10T21:12:00Z">
          <w:pPr>
            <w:pStyle w:val="Listenabsatz1"/>
            <w:widowControl w:val="0"/>
            <w:suppressAutoHyphens w:val="0"/>
            <w:spacing w:after="0" w:line="100" w:lineRule="atLeast"/>
            <w:ind w:left="0"/>
            <w:jc w:val="both"/>
          </w:pPr>
        </w:pPrChange>
      </w:pPr>
    </w:p>
    <w:p w14:paraId="468F591C" w14:textId="77777777" w:rsidR="005E033D" w:rsidRPr="00A317F1" w:rsidRDefault="005E033D" w:rsidP="00A317F1">
      <w:pPr>
        <w:pStyle w:val="Listenabsatz1"/>
        <w:widowControl w:val="0"/>
        <w:suppressAutoHyphens w:val="0"/>
        <w:spacing w:after="0" w:line="100" w:lineRule="atLeast"/>
        <w:ind w:left="0"/>
        <w:jc w:val="both"/>
        <w:rPr>
          <w:rFonts w:asciiTheme="minorHAnsi" w:hAnsiTheme="minorHAnsi" w:cs="Arial"/>
          <w:sz w:val="28"/>
          <w:szCs w:val="28"/>
          <w:rPrChange w:id="1218" w:author="Christina Ries" w:date="2020-03-10T21:12:00Z">
            <w:rPr>
              <w:rFonts w:ascii="Cambria" w:hAnsi="Cambria" w:cs="Arial"/>
              <w:sz w:val="28"/>
              <w:szCs w:val="28"/>
            </w:rPr>
          </w:rPrChange>
        </w:rPr>
        <w:pPrChange w:id="1219" w:author="Christina Ries" w:date="2020-03-10T21:12:00Z">
          <w:pPr>
            <w:pStyle w:val="Listenabsatz1"/>
            <w:widowControl w:val="0"/>
            <w:suppressAutoHyphens w:val="0"/>
            <w:spacing w:after="0" w:line="100" w:lineRule="atLeast"/>
            <w:ind w:left="0"/>
            <w:jc w:val="both"/>
          </w:pPr>
        </w:pPrChange>
      </w:pPr>
      <w:r w:rsidRPr="00A317F1">
        <w:rPr>
          <w:rFonts w:asciiTheme="minorHAnsi" w:hAnsiTheme="minorHAnsi"/>
          <w:b/>
          <w:sz w:val="28"/>
          <w:szCs w:val="28"/>
          <w:rPrChange w:id="1220" w:author="Christina Ries" w:date="2020-03-10T21:12:00Z">
            <w:rPr>
              <w:rFonts w:ascii="Cambria" w:hAnsi="Cambria"/>
              <w:b/>
              <w:sz w:val="28"/>
              <w:szCs w:val="28"/>
            </w:rPr>
          </w:rPrChange>
        </w:rPr>
        <w:t>Wie läuft der Spanischunterricht konkret ab?</w:t>
      </w:r>
    </w:p>
    <w:p w14:paraId="045A6CA1" w14:textId="33D9B3B5" w:rsidR="005E033D" w:rsidRPr="00A317F1" w:rsidRDefault="005E033D" w:rsidP="00A317F1">
      <w:pPr>
        <w:jc w:val="both"/>
        <w:rPr>
          <w:rFonts w:asciiTheme="minorHAnsi" w:hAnsiTheme="minorHAnsi"/>
          <w:sz w:val="28"/>
          <w:szCs w:val="28"/>
          <w:rPrChange w:id="1221" w:author="Christina Ries" w:date="2020-03-10T21:12:00Z">
            <w:rPr>
              <w:rFonts w:ascii="Cambria" w:hAnsi="Cambria"/>
              <w:sz w:val="28"/>
              <w:szCs w:val="28"/>
            </w:rPr>
          </w:rPrChange>
        </w:rPr>
        <w:pPrChange w:id="1222" w:author="Christina Ries" w:date="2020-03-10T21:12:00Z">
          <w:pPr/>
        </w:pPrChange>
      </w:pPr>
      <w:r w:rsidRPr="00A317F1">
        <w:rPr>
          <w:rFonts w:asciiTheme="minorHAnsi" w:hAnsiTheme="minorHAnsi" w:cs="Arial"/>
          <w:sz w:val="28"/>
          <w:szCs w:val="28"/>
          <w:rPrChange w:id="1223" w:author="Christina Ries" w:date="2020-03-10T21:12:00Z">
            <w:rPr>
              <w:rFonts w:ascii="Cambria" w:hAnsi="Cambria" w:cs="Arial"/>
              <w:sz w:val="28"/>
              <w:szCs w:val="28"/>
            </w:rPr>
          </w:rPrChange>
        </w:rPr>
        <w:t xml:space="preserve">In der Mittelstufe bildet ein Lehrwerk (aktuell </w:t>
      </w:r>
      <w:r w:rsidRPr="00A317F1">
        <w:rPr>
          <w:rFonts w:asciiTheme="minorHAnsi" w:hAnsiTheme="minorHAnsi" w:cs="Arial"/>
          <w:i/>
          <w:sz w:val="28"/>
          <w:szCs w:val="28"/>
          <w:rPrChange w:id="1224" w:author="Christina Ries" w:date="2020-03-10T21:12:00Z">
            <w:rPr>
              <w:rFonts w:ascii="Cambria" w:hAnsi="Cambria" w:cs="Arial"/>
              <w:i/>
              <w:sz w:val="28"/>
              <w:szCs w:val="28"/>
            </w:rPr>
          </w:rPrChange>
        </w:rPr>
        <w:t>¿</w:t>
      </w:r>
      <w:proofErr w:type="spellStart"/>
      <w:r w:rsidRPr="00A317F1">
        <w:rPr>
          <w:rFonts w:asciiTheme="minorHAnsi" w:hAnsiTheme="minorHAnsi" w:cs="Arial"/>
          <w:i/>
          <w:sz w:val="28"/>
          <w:szCs w:val="28"/>
          <w:rPrChange w:id="1225" w:author="Christina Ries" w:date="2020-03-10T21:12:00Z">
            <w:rPr>
              <w:rFonts w:ascii="Cambria" w:hAnsi="Cambria" w:cs="Arial"/>
              <w:i/>
              <w:sz w:val="28"/>
              <w:szCs w:val="28"/>
            </w:rPr>
          </w:rPrChange>
        </w:rPr>
        <w:t>Qué</w:t>
      </w:r>
      <w:proofErr w:type="spellEnd"/>
      <w:r w:rsidRPr="00A317F1">
        <w:rPr>
          <w:rFonts w:asciiTheme="minorHAnsi" w:hAnsiTheme="minorHAnsi" w:cs="Arial"/>
          <w:i/>
          <w:sz w:val="28"/>
          <w:szCs w:val="28"/>
          <w:rPrChange w:id="1226" w:author="Christina Ries" w:date="2020-03-10T21:12:00Z">
            <w:rPr>
              <w:rFonts w:ascii="Cambria" w:hAnsi="Cambria" w:cs="Arial"/>
              <w:i/>
              <w:sz w:val="28"/>
              <w:szCs w:val="28"/>
            </w:rPr>
          </w:rPrChange>
        </w:rPr>
        <w:t xml:space="preserve"> </w:t>
      </w:r>
      <w:proofErr w:type="spellStart"/>
      <w:r w:rsidRPr="00A317F1">
        <w:rPr>
          <w:rFonts w:asciiTheme="minorHAnsi" w:hAnsiTheme="minorHAnsi" w:cs="Arial"/>
          <w:i/>
          <w:sz w:val="28"/>
          <w:szCs w:val="28"/>
          <w:rPrChange w:id="1227" w:author="Christina Ries" w:date="2020-03-10T21:12:00Z">
            <w:rPr>
              <w:rFonts w:ascii="Cambria" w:hAnsi="Cambria" w:cs="Arial"/>
              <w:i/>
              <w:sz w:val="28"/>
              <w:szCs w:val="28"/>
            </w:rPr>
          </w:rPrChange>
        </w:rPr>
        <w:t>pasa</w:t>
      </w:r>
      <w:proofErr w:type="spellEnd"/>
      <w:r w:rsidRPr="00A317F1">
        <w:rPr>
          <w:rFonts w:asciiTheme="minorHAnsi" w:hAnsiTheme="minorHAnsi" w:cs="Arial"/>
          <w:i/>
          <w:sz w:val="28"/>
          <w:szCs w:val="28"/>
          <w:rPrChange w:id="1228" w:author="Christina Ries" w:date="2020-03-10T21:12:00Z">
            <w:rPr>
              <w:rFonts w:ascii="Cambria" w:hAnsi="Cambria" w:cs="Arial"/>
              <w:i/>
              <w:sz w:val="28"/>
              <w:szCs w:val="28"/>
            </w:rPr>
          </w:rPrChange>
        </w:rPr>
        <w:t>?</w:t>
      </w:r>
      <w:ins w:id="1229" w:author="Christina Ries" w:date="2019-12-18T12:55:00Z">
        <w:r w:rsidR="00D92702" w:rsidRPr="00A317F1">
          <w:rPr>
            <w:rFonts w:asciiTheme="minorHAnsi" w:hAnsiTheme="minorHAnsi" w:cs="Arial"/>
            <w:i/>
            <w:sz w:val="28"/>
            <w:szCs w:val="28"/>
            <w:rPrChange w:id="1230" w:author="Christina Ries" w:date="2020-03-10T21:12:00Z">
              <w:rPr>
                <w:rFonts w:ascii="Cambria" w:hAnsi="Cambria" w:cs="Arial"/>
                <w:i/>
                <w:sz w:val="28"/>
                <w:szCs w:val="28"/>
              </w:rPr>
            </w:rPrChange>
          </w:rPr>
          <w:t xml:space="preserve"> </w:t>
        </w:r>
      </w:ins>
      <w:proofErr w:type="spellStart"/>
      <w:r w:rsidRPr="00A317F1">
        <w:rPr>
          <w:rFonts w:asciiTheme="minorHAnsi" w:hAnsiTheme="minorHAnsi" w:cs="Arial"/>
          <w:i/>
          <w:sz w:val="28"/>
          <w:szCs w:val="28"/>
          <w:rPrChange w:id="1231" w:author="Christina Ries" w:date="2020-03-10T21:12:00Z">
            <w:rPr>
              <w:rFonts w:ascii="Cambria" w:hAnsi="Cambria" w:cs="Arial"/>
              <w:i/>
              <w:sz w:val="28"/>
              <w:szCs w:val="28"/>
            </w:rPr>
          </w:rPrChange>
        </w:rPr>
        <w:t>Nueva</w:t>
      </w:r>
      <w:proofErr w:type="spellEnd"/>
      <w:r w:rsidRPr="00A317F1">
        <w:rPr>
          <w:rFonts w:asciiTheme="minorHAnsi" w:hAnsiTheme="minorHAnsi" w:cs="Arial"/>
          <w:i/>
          <w:sz w:val="28"/>
          <w:szCs w:val="28"/>
          <w:rPrChange w:id="1232" w:author="Christina Ries" w:date="2020-03-10T21:12:00Z">
            <w:rPr>
              <w:rFonts w:ascii="Cambria" w:hAnsi="Cambria" w:cs="Arial"/>
              <w:i/>
              <w:sz w:val="28"/>
              <w:szCs w:val="28"/>
            </w:rPr>
          </w:rPrChange>
        </w:rPr>
        <w:t xml:space="preserve"> </w:t>
      </w:r>
      <w:proofErr w:type="spellStart"/>
      <w:r w:rsidRPr="00A317F1">
        <w:rPr>
          <w:rFonts w:asciiTheme="minorHAnsi" w:hAnsiTheme="minorHAnsi" w:cs="Arial"/>
          <w:i/>
          <w:sz w:val="28"/>
          <w:szCs w:val="28"/>
          <w:rPrChange w:id="1233" w:author="Christina Ries" w:date="2020-03-10T21:12:00Z">
            <w:rPr>
              <w:rFonts w:ascii="Cambria" w:hAnsi="Cambria" w:cs="Arial"/>
              <w:i/>
              <w:sz w:val="28"/>
              <w:szCs w:val="28"/>
            </w:rPr>
          </w:rPrChange>
        </w:rPr>
        <w:t>Edición</w:t>
      </w:r>
      <w:proofErr w:type="spellEnd"/>
      <w:r w:rsidRPr="00A317F1">
        <w:rPr>
          <w:rFonts w:asciiTheme="minorHAnsi" w:hAnsiTheme="minorHAnsi" w:cs="Arial"/>
          <w:i/>
          <w:sz w:val="28"/>
          <w:szCs w:val="28"/>
          <w:rPrChange w:id="1234" w:author="Christina Ries" w:date="2020-03-10T21:12:00Z">
            <w:rPr>
              <w:rFonts w:ascii="Cambria" w:hAnsi="Cambria" w:cs="Arial"/>
              <w:i/>
              <w:sz w:val="28"/>
              <w:szCs w:val="28"/>
            </w:rPr>
          </w:rPrChange>
        </w:rPr>
        <w:t xml:space="preserve"> </w:t>
      </w:r>
      <w:r w:rsidRPr="00A317F1">
        <w:rPr>
          <w:rFonts w:asciiTheme="minorHAnsi" w:hAnsiTheme="minorHAnsi" w:cs="Arial"/>
          <w:sz w:val="28"/>
          <w:szCs w:val="28"/>
          <w:rPrChange w:id="1235" w:author="Christina Ries" w:date="2020-03-10T21:12:00Z">
            <w:rPr>
              <w:rFonts w:ascii="Cambria" w:hAnsi="Cambria" w:cs="Arial"/>
              <w:sz w:val="28"/>
              <w:szCs w:val="28"/>
            </w:rPr>
          </w:rPrChange>
        </w:rPr>
        <w:t xml:space="preserve">für die 2. </w:t>
      </w:r>
      <w:del w:id="1236" w:author="Christina Ries" w:date="2020-03-10T21:13:00Z">
        <w:r w:rsidRPr="00A317F1" w:rsidDel="00A317F1">
          <w:rPr>
            <w:rFonts w:asciiTheme="minorHAnsi" w:hAnsiTheme="minorHAnsi" w:cs="Arial"/>
            <w:sz w:val="28"/>
            <w:szCs w:val="28"/>
            <w:rPrChange w:id="1237" w:author="Christina Ries" w:date="2020-03-10T21:12:00Z">
              <w:rPr>
                <w:rFonts w:ascii="Cambria" w:hAnsi="Cambria" w:cs="Arial"/>
                <w:sz w:val="28"/>
                <w:szCs w:val="28"/>
              </w:rPr>
            </w:rPrChange>
          </w:rPr>
          <w:delText xml:space="preserve"> </w:delText>
        </w:r>
      </w:del>
      <w:r w:rsidRPr="00A317F1">
        <w:rPr>
          <w:rFonts w:asciiTheme="minorHAnsi" w:hAnsiTheme="minorHAnsi" w:cs="Arial"/>
          <w:sz w:val="28"/>
          <w:szCs w:val="28"/>
          <w:rPrChange w:id="1238" w:author="Christina Ries" w:date="2020-03-10T21:12:00Z">
            <w:rPr>
              <w:rFonts w:ascii="Cambria" w:hAnsi="Cambria" w:cs="Arial"/>
              <w:sz w:val="28"/>
              <w:szCs w:val="28"/>
            </w:rPr>
          </w:rPrChange>
        </w:rPr>
        <w:t xml:space="preserve">Fremdsprache, </w:t>
      </w:r>
      <w:proofErr w:type="spellStart"/>
      <w:r w:rsidRPr="00A317F1">
        <w:rPr>
          <w:rFonts w:asciiTheme="minorHAnsi" w:hAnsiTheme="minorHAnsi" w:cs="Arial"/>
          <w:i/>
          <w:iCs/>
          <w:sz w:val="28"/>
          <w:szCs w:val="28"/>
          <w:rPrChange w:id="1239" w:author="Christina Ries" w:date="2020-03-10T21:12:00Z">
            <w:rPr>
              <w:rFonts w:ascii="Cambria" w:hAnsi="Cambria" w:cs="Arial"/>
              <w:i/>
              <w:iCs/>
              <w:sz w:val="28"/>
              <w:szCs w:val="28"/>
            </w:rPr>
          </w:rPrChange>
        </w:rPr>
        <w:t>A_tope</w:t>
      </w:r>
      <w:proofErr w:type="spellEnd"/>
      <w:r w:rsidRPr="00A317F1">
        <w:rPr>
          <w:rFonts w:asciiTheme="minorHAnsi" w:hAnsiTheme="minorHAnsi" w:cs="Arial"/>
          <w:sz w:val="28"/>
          <w:szCs w:val="28"/>
          <w:rPrChange w:id="1240" w:author="Christina Ries" w:date="2020-03-10T21:12:00Z">
            <w:rPr>
              <w:rFonts w:ascii="Cambria" w:hAnsi="Cambria" w:cs="Arial"/>
              <w:sz w:val="28"/>
              <w:szCs w:val="28"/>
            </w:rPr>
          </w:rPrChange>
        </w:rPr>
        <w:t xml:space="preserve"> für die 3. Fremdsprache) die Grundlage des Unterrichts. Anhand ausgewählter Themengebiete führt es in typische Sprechsituationen ein, vermittelt Vokabular und Grammatik, und führt die Schüler systematisch an die Arbeit mit längeren Texten heran. Zusätzlich zum Lehrbuch werden authentische </w:t>
      </w:r>
      <w:proofErr w:type="spellStart"/>
      <w:r w:rsidRPr="00A317F1">
        <w:rPr>
          <w:rFonts w:asciiTheme="minorHAnsi" w:hAnsiTheme="minorHAnsi" w:cs="Arial"/>
          <w:sz w:val="28"/>
          <w:szCs w:val="28"/>
          <w:rPrChange w:id="1241" w:author="Christina Ries" w:date="2020-03-10T21:12:00Z">
            <w:rPr>
              <w:rFonts w:ascii="Cambria" w:hAnsi="Cambria" w:cs="Arial"/>
              <w:sz w:val="28"/>
              <w:szCs w:val="28"/>
            </w:rPr>
          </w:rPrChange>
        </w:rPr>
        <w:t>Hörtexte</w:t>
      </w:r>
      <w:proofErr w:type="spellEnd"/>
      <w:r w:rsidRPr="00A317F1">
        <w:rPr>
          <w:rFonts w:asciiTheme="minorHAnsi" w:hAnsiTheme="minorHAnsi" w:cs="Arial"/>
          <w:sz w:val="28"/>
          <w:szCs w:val="28"/>
          <w:rPrChange w:id="1242" w:author="Christina Ries" w:date="2020-03-10T21:12:00Z">
            <w:rPr>
              <w:rFonts w:ascii="Cambria" w:hAnsi="Cambria" w:cs="Arial"/>
              <w:sz w:val="28"/>
              <w:szCs w:val="28"/>
            </w:rPr>
          </w:rPrChange>
        </w:rPr>
        <w:t xml:space="preserve"> und DVDs eingesetzt. Ein wichtiger Aspekt modernen Sprachunterrichts besteht darin, die Schüler aktiv in den Unterricht einzubinden. Entdeckendes Lernen wie z.B. das Knobeln um die Erstellung von Grammatikregeln, das Singen spanischer Lieder oder das Aufführen von Dialogen und kleinen Spielszenen gehören ebenso dazu wie das intensive Üben in unterschiedlichen Gruppenkonstellationen. Der Arbeit mit einem Partner oder in Kleingruppen kommt gerade im Sprachunterricht besondere Bedeutung zu, da so für alle Schüler die Möglichkeit besteht, zu sprechen, sich auszuprobieren und zu üben.</w:t>
      </w:r>
    </w:p>
    <w:p w14:paraId="1C060DB8" w14:textId="77777777" w:rsidR="005E033D" w:rsidRPr="00A317F1" w:rsidRDefault="005E033D" w:rsidP="00A317F1">
      <w:pPr>
        <w:jc w:val="both"/>
        <w:rPr>
          <w:rFonts w:asciiTheme="minorHAnsi" w:hAnsiTheme="minorHAnsi"/>
          <w:sz w:val="28"/>
          <w:szCs w:val="28"/>
          <w:rPrChange w:id="1243" w:author="Christina Ries" w:date="2020-03-10T21:12:00Z">
            <w:rPr>
              <w:rFonts w:ascii="Cambria" w:hAnsi="Cambria"/>
              <w:sz w:val="28"/>
              <w:szCs w:val="28"/>
            </w:rPr>
          </w:rPrChange>
        </w:rPr>
        <w:pPrChange w:id="1244" w:author="Christina Ries" w:date="2020-03-10T21:12:00Z">
          <w:pPr/>
        </w:pPrChange>
      </w:pPr>
    </w:p>
    <w:p w14:paraId="2F490C49" w14:textId="77777777" w:rsidR="005E033D" w:rsidRPr="00A317F1" w:rsidRDefault="005E033D" w:rsidP="00A317F1">
      <w:pPr>
        <w:jc w:val="both"/>
        <w:rPr>
          <w:rFonts w:asciiTheme="minorHAnsi" w:hAnsiTheme="minorHAnsi"/>
          <w:sz w:val="28"/>
          <w:szCs w:val="28"/>
          <w:rPrChange w:id="1245" w:author="Christina Ries" w:date="2020-03-10T21:12:00Z">
            <w:rPr/>
          </w:rPrChange>
        </w:rPr>
        <w:pPrChange w:id="1246" w:author="Christina Ries" w:date="2020-03-10T21:12:00Z">
          <w:pPr/>
        </w:pPrChange>
      </w:pPr>
      <w:r w:rsidRPr="00A317F1">
        <w:rPr>
          <w:rFonts w:asciiTheme="minorHAnsi" w:hAnsiTheme="minorHAnsi"/>
          <w:sz w:val="28"/>
          <w:szCs w:val="28"/>
          <w:rPrChange w:id="1247" w:author="Christina Ries" w:date="2020-03-10T21:12:00Z">
            <w:rPr>
              <w:rFonts w:ascii="Cambria" w:hAnsi="Cambria"/>
              <w:sz w:val="28"/>
              <w:szCs w:val="28"/>
            </w:rPr>
          </w:rPrChange>
        </w:rPr>
        <w:t xml:space="preserve">Im Laufe der Mittelstufe werden die Schüler zunehmend selbstständiger im Umgang mit Methoden und Hilfsmitteln wie Schulgrammatik, Wörterbuch, Internetbenutzung </w:t>
      </w:r>
      <w:proofErr w:type="spellStart"/>
      <w:r w:rsidRPr="00A317F1">
        <w:rPr>
          <w:rFonts w:asciiTheme="minorHAnsi" w:hAnsiTheme="minorHAnsi"/>
          <w:sz w:val="28"/>
          <w:szCs w:val="28"/>
          <w:rPrChange w:id="1248" w:author="Christina Ries" w:date="2020-03-10T21:12:00Z">
            <w:rPr>
              <w:rFonts w:ascii="Cambria" w:hAnsi="Cambria"/>
              <w:sz w:val="28"/>
              <w:szCs w:val="28"/>
            </w:rPr>
          </w:rPrChange>
        </w:rPr>
        <w:t>u.ä.</w:t>
      </w:r>
      <w:proofErr w:type="spellEnd"/>
      <w:r w:rsidRPr="00A317F1">
        <w:rPr>
          <w:rFonts w:asciiTheme="minorHAnsi" w:hAnsiTheme="minorHAnsi"/>
          <w:sz w:val="28"/>
          <w:szCs w:val="28"/>
          <w:rPrChange w:id="1249" w:author="Christina Ries" w:date="2020-03-10T21:12:00Z">
            <w:rPr>
              <w:rFonts w:ascii="Cambria" w:hAnsi="Cambria"/>
              <w:sz w:val="28"/>
              <w:szCs w:val="28"/>
            </w:rPr>
          </w:rPrChange>
        </w:rPr>
        <w:t xml:space="preserve"> Mit wachsender Sprachkompetenz ist schließlich eine immer differenziertere Auseinandersetzung mit Themen und Inhalten möglich. So kann Spanisch dann in der Oberstufe als Grund- oder Leistungskurs gewählt und auch das Abitur darin abgelegt werden. Die thematischen Schwerpunkte werden mit literarischen Originaltexten, (Auszügen aus) spanischsprachigen Filmen und anhand von authentischen Sachtexten aus verschiedenen Medien erarbeitet. </w:t>
      </w:r>
    </w:p>
    <w:p w14:paraId="20690817" w14:textId="77777777" w:rsidR="005E033D" w:rsidRPr="00A317F1" w:rsidRDefault="005E033D" w:rsidP="00A317F1">
      <w:pPr>
        <w:jc w:val="both"/>
        <w:rPr>
          <w:rFonts w:asciiTheme="minorHAnsi" w:hAnsiTheme="minorHAnsi"/>
          <w:sz w:val="28"/>
          <w:szCs w:val="28"/>
          <w:rPrChange w:id="1250" w:author="Christina Ries" w:date="2020-03-10T21:12:00Z">
            <w:rPr/>
          </w:rPrChange>
        </w:rPr>
        <w:pPrChange w:id="1251" w:author="Christina Ries" w:date="2020-03-10T21:12:00Z">
          <w:pPr/>
        </w:pPrChange>
      </w:pPr>
    </w:p>
    <w:p w14:paraId="78681D57" w14:textId="77777777" w:rsidR="005E033D" w:rsidRPr="00A317F1" w:rsidRDefault="005E033D" w:rsidP="00A317F1">
      <w:pPr>
        <w:jc w:val="both"/>
        <w:rPr>
          <w:rFonts w:asciiTheme="minorHAnsi" w:hAnsiTheme="minorHAnsi"/>
          <w:sz w:val="28"/>
          <w:szCs w:val="28"/>
          <w:rPrChange w:id="1252" w:author="Christina Ries" w:date="2020-03-10T21:12:00Z">
            <w:rPr>
              <w:rFonts w:ascii="Cambria" w:hAnsi="Cambria"/>
              <w:sz w:val="28"/>
              <w:szCs w:val="28"/>
            </w:rPr>
          </w:rPrChange>
        </w:rPr>
        <w:pPrChange w:id="1253" w:author="Christina Ries" w:date="2020-03-10T21:12:00Z">
          <w:pPr/>
        </w:pPrChange>
      </w:pPr>
      <w:r w:rsidRPr="00A317F1">
        <w:rPr>
          <w:rFonts w:asciiTheme="minorHAnsi" w:hAnsiTheme="minorHAnsi"/>
          <w:sz w:val="28"/>
          <w:szCs w:val="28"/>
          <w:rPrChange w:id="1254" w:author="Christina Ries" w:date="2020-03-10T21:12:00Z">
            <w:rPr>
              <w:rFonts w:ascii="Cambria" w:hAnsi="Cambria"/>
              <w:sz w:val="28"/>
              <w:szCs w:val="28"/>
            </w:rPr>
          </w:rPrChange>
        </w:rPr>
        <w:t xml:space="preserve">Für Schüler und Schülerinnen, die zunächst eine andere 2. Fremdsprache erlernen, wird Spanisch in der 9. Klasse als 3. Fremdsprache im Wahlunterricht angeboten. Wir arbeiten mit einem Lehrwerk, das speziell für das Erlernen einer 3. Sprache konzipiert ist und über eine steilere Progression verfügt. Dies erlaubt den Schülern und </w:t>
      </w:r>
      <w:proofErr w:type="gramStart"/>
      <w:r w:rsidRPr="00A317F1">
        <w:rPr>
          <w:rFonts w:asciiTheme="minorHAnsi" w:hAnsiTheme="minorHAnsi"/>
          <w:sz w:val="28"/>
          <w:szCs w:val="28"/>
          <w:rPrChange w:id="1255" w:author="Christina Ries" w:date="2020-03-10T21:12:00Z">
            <w:rPr>
              <w:rFonts w:ascii="Cambria" w:hAnsi="Cambria"/>
              <w:sz w:val="28"/>
              <w:szCs w:val="28"/>
            </w:rPr>
          </w:rPrChange>
        </w:rPr>
        <w:t>Schülerinnen  in</w:t>
      </w:r>
      <w:proofErr w:type="gramEnd"/>
      <w:r w:rsidRPr="00A317F1">
        <w:rPr>
          <w:rFonts w:asciiTheme="minorHAnsi" w:hAnsiTheme="minorHAnsi"/>
          <w:sz w:val="28"/>
          <w:szCs w:val="28"/>
          <w:rPrChange w:id="1256" w:author="Christina Ries" w:date="2020-03-10T21:12:00Z">
            <w:rPr>
              <w:rFonts w:ascii="Cambria" w:hAnsi="Cambria"/>
              <w:sz w:val="28"/>
              <w:szCs w:val="28"/>
            </w:rPr>
          </w:rPrChange>
        </w:rPr>
        <w:t xml:space="preserve"> relativ kurzer Zeit viel zu lernen, da sie auf die Kenntnisse aus der ersten und zweiten Fremdsprache zurückgreifen können.</w:t>
      </w:r>
    </w:p>
    <w:p w14:paraId="4D3A7B48" w14:textId="77777777" w:rsidR="005E033D" w:rsidRPr="00A317F1" w:rsidRDefault="005E033D" w:rsidP="00A317F1">
      <w:pPr>
        <w:jc w:val="both"/>
        <w:rPr>
          <w:rFonts w:asciiTheme="minorHAnsi" w:hAnsiTheme="minorHAnsi"/>
          <w:sz w:val="28"/>
          <w:szCs w:val="28"/>
          <w:rPrChange w:id="1257" w:author="Christina Ries" w:date="2020-03-10T21:12:00Z">
            <w:rPr>
              <w:rFonts w:ascii="Cambria" w:hAnsi="Cambria"/>
              <w:sz w:val="28"/>
              <w:szCs w:val="28"/>
            </w:rPr>
          </w:rPrChange>
        </w:rPr>
        <w:pPrChange w:id="1258" w:author="Christina Ries" w:date="2020-03-10T21:12:00Z">
          <w:pPr/>
        </w:pPrChange>
      </w:pPr>
    </w:p>
    <w:p w14:paraId="5798498E" w14:textId="77777777" w:rsidR="005E033D" w:rsidRPr="00A317F1" w:rsidRDefault="005E033D" w:rsidP="00A317F1">
      <w:pPr>
        <w:jc w:val="both"/>
        <w:rPr>
          <w:rFonts w:asciiTheme="minorHAnsi" w:hAnsiTheme="minorHAnsi" w:cs="Arial"/>
          <w:sz w:val="28"/>
          <w:szCs w:val="28"/>
          <w:rPrChange w:id="1259" w:author="Christina Ries" w:date="2020-03-10T21:12:00Z">
            <w:rPr>
              <w:rFonts w:ascii="Cambria" w:hAnsi="Cambria" w:cs="Arial"/>
              <w:sz w:val="28"/>
              <w:szCs w:val="28"/>
            </w:rPr>
          </w:rPrChange>
        </w:rPr>
        <w:pPrChange w:id="1260" w:author="Christina Ries" w:date="2020-03-10T21:12:00Z">
          <w:pPr/>
        </w:pPrChange>
      </w:pPr>
      <w:r w:rsidRPr="00A317F1">
        <w:rPr>
          <w:rFonts w:asciiTheme="minorHAnsi" w:hAnsiTheme="minorHAnsi"/>
          <w:b/>
          <w:sz w:val="28"/>
          <w:szCs w:val="28"/>
          <w:rPrChange w:id="1261" w:author="Christina Ries" w:date="2020-03-10T21:12:00Z">
            <w:rPr>
              <w:rFonts w:ascii="Cambria" w:hAnsi="Cambria"/>
              <w:b/>
              <w:sz w:val="28"/>
              <w:szCs w:val="28"/>
            </w:rPr>
          </w:rPrChange>
        </w:rPr>
        <w:t>Über den Unterricht hinaus…</w:t>
      </w:r>
    </w:p>
    <w:p w14:paraId="084AA29B" w14:textId="06A54B91" w:rsidR="005E033D" w:rsidRPr="00A317F1" w:rsidRDefault="000A7590" w:rsidP="00A317F1">
      <w:pPr>
        <w:pStyle w:val="Listenabsatz1"/>
        <w:numPr>
          <w:ilvl w:val="0"/>
          <w:numId w:val="1"/>
        </w:numPr>
        <w:tabs>
          <w:tab w:val="clear" w:pos="432"/>
          <w:tab w:val="num" w:pos="720"/>
        </w:tabs>
        <w:spacing w:after="0" w:line="100" w:lineRule="atLeast"/>
        <w:ind w:left="720" w:hanging="360"/>
        <w:jc w:val="both"/>
        <w:rPr>
          <w:rFonts w:asciiTheme="minorHAnsi" w:hAnsiTheme="minorHAnsi" w:cs="Arial"/>
          <w:sz w:val="28"/>
          <w:szCs w:val="28"/>
          <w:rPrChange w:id="1262" w:author="Christina Ries" w:date="2020-03-10T21:12:00Z">
            <w:rPr>
              <w:rFonts w:ascii="Cambria" w:hAnsi="Cambria" w:cs="Arial"/>
              <w:sz w:val="28"/>
              <w:szCs w:val="28"/>
            </w:rPr>
          </w:rPrChange>
        </w:rPr>
        <w:pPrChange w:id="1263" w:author="Christina Ries" w:date="2020-03-10T21:12:00Z">
          <w:pPr>
            <w:pStyle w:val="Listenabsatz1"/>
            <w:numPr>
              <w:numId w:val="1"/>
            </w:numPr>
            <w:tabs>
              <w:tab w:val="num" w:pos="720"/>
            </w:tabs>
            <w:spacing w:after="0" w:line="100" w:lineRule="atLeast"/>
            <w:ind w:hanging="360"/>
            <w:jc w:val="both"/>
          </w:pPr>
        </w:pPrChange>
      </w:pPr>
      <w:ins w:id="1264" w:author="Christina Ries" w:date="2019-11-14T20:25:00Z">
        <w:r w:rsidRPr="00A317F1">
          <w:rPr>
            <w:rFonts w:asciiTheme="minorHAnsi" w:hAnsiTheme="minorHAnsi" w:cs="Arial"/>
            <w:sz w:val="28"/>
            <w:szCs w:val="28"/>
            <w:rPrChange w:id="1265" w:author="Christina Ries" w:date="2020-03-10T21:12:00Z">
              <w:rPr>
                <w:rFonts w:ascii="Cambria" w:hAnsi="Cambria" w:cs="Arial"/>
                <w:sz w:val="28"/>
                <w:szCs w:val="28"/>
              </w:rPr>
            </w:rPrChange>
          </w:rPr>
          <w:t xml:space="preserve">… </w:t>
        </w:r>
      </w:ins>
      <w:r w:rsidR="005E033D" w:rsidRPr="00A317F1">
        <w:rPr>
          <w:rFonts w:asciiTheme="minorHAnsi" w:hAnsiTheme="minorHAnsi" w:cs="Arial"/>
          <w:sz w:val="28"/>
          <w:szCs w:val="28"/>
          <w:rPrChange w:id="1266" w:author="Christina Ries" w:date="2020-03-10T21:12:00Z">
            <w:rPr>
              <w:rFonts w:ascii="Cambria" w:hAnsi="Cambria" w:cs="Arial"/>
              <w:sz w:val="28"/>
              <w:szCs w:val="28"/>
            </w:rPr>
          </w:rPrChange>
        </w:rPr>
        <w:t xml:space="preserve">haben die Schüler der 8. Klassen die Möglichkeit, ihr Können beim spanischen </w:t>
      </w:r>
      <w:r w:rsidR="005E033D" w:rsidRPr="00A317F1">
        <w:rPr>
          <w:rFonts w:asciiTheme="minorHAnsi" w:hAnsiTheme="minorHAnsi" w:cs="Arial"/>
          <w:b/>
          <w:sz w:val="28"/>
          <w:szCs w:val="28"/>
          <w:rPrChange w:id="1267" w:author="Christina Ries" w:date="2020-03-10T21:12:00Z">
            <w:rPr>
              <w:rFonts w:ascii="Cambria" w:hAnsi="Cambria" w:cs="Arial"/>
              <w:b/>
              <w:sz w:val="28"/>
              <w:szCs w:val="28"/>
            </w:rPr>
          </w:rPrChange>
        </w:rPr>
        <w:t>Lesewettbewerb</w:t>
      </w:r>
      <w:r w:rsidR="005E033D" w:rsidRPr="00A317F1">
        <w:rPr>
          <w:rFonts w:asciiTheme="minorHAnsi" w:hAnsiTheme="minorHAnsi" w:cs="Arial"/>
          <w:sz w:val="28"/>
          <w:szCs w:val="28"/>
          <w:rPrChange w:id="1268" w:author="Christina Ries" w:date="2020-03-10T21:12:00Z">
            <w:rPr>
              <w:rFonts w:ascii="Cambria" w:hAnsi="Cambria" w:cs="Arial"/>
              <w:sz w:val="28"/>
              <w:szCs w:val="28"/>
            </w:rPr>
          </w:rPrChange>
        </w:rPr>
        <w:t xml:space="preserve"> unter Beweis zu stellen</w:t>
      </w:r>
      <w:ins w:id="1269" w:author="Christina Ries" w:date="2019-11-14T20:25:00Z">
        <w:r w:rsidRPr="00A317F1">
          <w:rPr>
            <w:rFonts w:asciiTheme="minorHAnsi" w:hAnsiTheme="minorHAnsi" w:cs="Arial"/>
            <w:sz w:val="28"/>
            <w:szCs w:val="28"/>
            <w:rPrChange w:id="1270" w:author="Christina Ries" w:date="2020-03-10T21:12:00Z">
              <w:rPr>
                <w:rFonts w:ascii="Cambria" w:hAnsi="Cambria" w:cs="Arial"/>
                <w:sz w:val="28"/>
                <w:szCs w:val="28"/>
              </w:rPr>
            </w:rPrChange>
          </w:rPr>
          <w:t>,</w:t>
        </w:r>
      </w:ins>
      <w:del w:id="1271" w:author="Christina Ries" w:date="2019-11-14T20:25:00Z">
        <w:r w:rsidR="005E033D" w:rsidRPr="00A317F1" w:rsidDel="000A7590">
          <w:rPr>
            <w:rFonts w:asciiTheme="minorHAnsi" w:hAnsiTheme="minorHAnsi" w:cs="Arial"/>
            <w:sz w:val="28"/>
            <w:szCs w:val="28"/>
            <w:rPrChange w:id="1272" w:author="Christina Ries" w:date="2020-03-10T21:12:00Z">
              <w:rPr>
                <w:rFonts w:ascii="Cambria" w:hAnsi="Cambria" w:cs="Arial"/>
                <w:sz w:val="28"/>
                <w:szCs w:val="28"/>
              </w:rPr>
            </w:rPrChange>
          </w:rPr>
          <w:delText>.</w:delText>
        </w:r>
      </w:del>
    </w:p>
    <w:p w14:paraId="324CDBDE" w14:textId="0C14CF57" w:rsidR="005E033D" w:rsidRPr="00A317F1" w:rsidRDefault="000A7590" w:rsidP="00A317F1">
      <w:pPr>
        <w:pStyle w:val="Listenabsatz1"/>
        <w:numPr>
          <w:ilvl w:val="0"/>
          <w:numId w:val="1"/>
        </w:numPr>
        <w:tabs>
          <w:tab w:val="clear" w:pos="432"/>
          <w:tab w:val="num" w:pos="720"/>
        </w:tabs>
        <w:spacing w:after="0" w:line="100" w:lineRule="atLeast"/>
        <w:ind w:left="720" w:hanging="360"/>
        <w:jc w:val="both"/>
        <w:rPr>
          <w:rFonts w:asciiTheme="minorHAnsi" w:hAnsiTheme="minorHAnsi" w:cs="Arial"/>
          <w:sz w:val="28"/>
          <w:szCs w:val="28"/>
          <w:rPrChange w:id="1273" w:author="Christina Ries" w:date="2020-03-10T21:12:00Z">
            <w:rPr>
              <w:rFonts w:ascii="Cambria" w:hAnsi="Cambria" w:cs="Arial"/>
              <w:sz w:val="28"/>
              <w:szCs w:val="28"/>
            </w:rPr>
          </w:rPrChange>
        </w:rPr>
        <w:pPrChange w:id="1274" w:author="Christina Ries" w:date="2020-03-10T21:12:00Z">
          <w:pPr>
            <w:pStyle w:val="Listenabsatz1"/>
            <w:numPr>
              <w:numId w:val="1"/>
            </w:numPr>
            <w:tabs>
              <w:tab w:val="num" w:pos="432"/>
              <w:tab w:val="num" w:pos="720"/>
            </w:tabs>
            <w:spacing w:after="0" w:line="100" w:lineRule="atLeast"/>
            <w:ind w:left="432" w:hanging="360"/>
            <w:jc w:val="both"/>
          </w:pPr>
        </w:pPrChange>
      </w:pPr>
      <w:ins w:id="1275" w:author="Christina Ries" w:date="2019-11-14T20:25:00Z">
        <w:r w:rsidRPr="00A317F1">
          <w:rPr>
            <w:rFonts w:asciiTheme="minorHAnsi" w:hAnsiTheme="minorHAnsi" w:cs="Arial"/>
            <w:sz w:val="28"/>
            <w:szCs w:val="28"/>
            <w:rPrChange w:id="1276" w:author="Christina Ries" w:date="2020-03-10T21:12:00Z">
              <w:rPr>
                <w:rFonts w:ascii="Cambria" w:hAnsi="Cambria" w:cs="Arial"/>
                <w:sz w:val="28"/>
                <w:szCs w:val="28"/>
              </w:rPr>
            </w:rPrChange>
          </w:rPr>
          <w:lastRenderedPageBreak/>
          <w:t>…</w:t>
        </w:r>
      </w:ins>
      <w:ins w:id="1277" w:author="Christina Ries" w:date="2019-11-14T20:26:00Z">
        <w:r w:rsidRPr="00A317F1">
          <w:rPr>
            <w:rFonts w:asciiTheme="minorHAnsi" w:hAnsiTheme="minorHAnsi" w:cs="Arial"/>
            <w:sz w:val="28"/>
            <w:szCs w:val="28"/>
            <w:rPrChange w:id="1278" w:author="Christina Ries" w:date="2020-03-10T21:12:00Z">
              <w:rPr>
                <w:rFonts w:ascii="Cambria" w:hAnsi="Cambria" w:cs="Arial"/>
                <w:sz w:val="28"/>
                <w:szCs w:val="28"/>
              </w:rPr>
            </w:rPrChange>
          </w:rPr>
          <w:t xml:space="preserve"> </w:t>
        </w:r>
      </w:ins>
      <w:r w:rsidR="005E033D" w:rsidRPr="00A317F1">
        <w:rPr>
          <w:rFonts w:asciiTheme="minorHAnsi" w:hAnsiTheme="minorHAnsi" w:cs="Arial"/>
          <w:sz w:val="28"/>
          <w:szCs w:val="28"/>
          <w:rPrChange w:id="1279" w:author="Christina Ries" w:date="2020-03-10T21:12:00Z">
            <w:rPr>
              <w:rFonts w:ascii="Cambria" w:hAnsi="Cambria" w:cs="Arial"/>
              <w:sz w:val="28"/>
              <w:szCs w:val="28"/>
            </w:rPr>
          </w:rPrChange>
        </w:rPr>
        <w:t>üben sie sich in der 9. Klasse im Schreiben einer Kurzgeschichte</w:t>
      </w:r>
      <w:ins w:id="1280" w:author="Christina Ries" w:date="2019-11-14T20:27:00Z">
        <w:r w:rsidRPr="00A317F1">
          <w:rPr>
            <w:rFonts w:asciiTheme="minorHAnsi" w:hAnsiTheme="minorHAnsi" w:cs="Arial"/>
            <w:sz w:val="28"/>
            <w:szCs w:val="28"/>
            <w:rPrChange w:id="1281" w:author="Christina Ries" w:date="2020-03-10T21:12:00Z">
              <w:rPr>
                <w:rFonts w:ascii="Cambria" w:hAnsi="Cambria" w:cs="Arial"/>
                <w:sz w:val="28"/>
                <w:szCs w:val="28"/>
              </w:rPr>
            </w:rPrChange>
          </w:rPr>
          <w:t xml:space="preserve">. Je nach Schwerpunktsetzung </w:t>
        </w:r>
      </w:ins>
      <w:ins w:id="1282" w:author="Christina Ries" w:date="2019-11-14T20:28:00Z">
        <w:r w:rsidRPr="00A317F1">
          <w:rPr>
            <w:rFonts w:asciiTheme="minorHAnsi" w:hAnsiTheme="minorHAnsi" w:cs="Arial"/>
            <w:sz w:val="28"/>
            <w:szCs w:val="28"/>
            <w:rPrChange w:id="1283" w:author="Christina Ries" w:date="2020-03-10T21:12:00Z">
              <w:rPr>
                <w:rFonts w:ascii="Cambria" w:hAnsi="Cambria" w:cs="Arial"/>
                <w:sz w:val="28"/>
                <w:szCs w:val="28"/>
              </w:rPr>
            </w:rPrChange>
          </w:rPr>
          <w:t>in der Jahrgangsstufe</w:t>
        </w:r>
      </w:ins>
      <w:del w:id="1284" w:author="Christina Ries" w:date="2019-11-14T20:28:00Z">
        <w:r w:rsidR="005E033D" w:rsidRPr="00A317F1" w:rsidDel="000A7590">
          <w:rPr>
            <w:rFonts w:asciiTheme="minorHAnsi" w:hAnsiTheme="minorHAnsi" w:cs="Arial"/>
            <w:sz w:val="28"/>
            <w:szCs w:val="28"/>
            <w:rPrChange w:id="1285" w:author="Christina Ries" w:date="2020-03-10T21:12:00Z">
              <w:rPr>
                <w:rFonts w:ascii="Cambria" w:hAnsi="Cambria" w:cs="Arial"/>
                <w:sz w:val="28"/>
                <w:szCs w:val="28"/>
              </w:rPr>
            </w:rPrChange>
          </w:rPr>
          <w:delText xml:space="preserve"> und </w:delText>
        </w:r>
      </w:del>
      <w:r w:rsidR="005E033D" w:rsidRPr="00A317F1">
        <w:rPr>
          <w:rFonts w:asciiTheme="minorHAnsi" w:hAnsiTheme="minorHAnsi" w:cs="Arial"/>
          <w:sz w:val="28"/>
          <w:szCs w:val="28"/>
          <w:rPrChange w:id="1286" w:author="Christina Ries" w:date="2020-03-10T21:12:00Z">
            <w:rPr>
              <w:rFonts w:ascii="Cambria" w:hAnsi="Cambria" w:cs="Arial"/>
              <w:sz w:val="28"/>
              <w:szCs w:val="28"/>
            </w:rPr>
          </w:rPrChange>
        </w:rPr>
        <w:t xml:space="preserve"> stellen</w:t>
      </w:r>
      <w:ins w:id="1287" w:author="Christina Ries" w:date="2019-11-14T20:28:00Z">
        <w:r w:rsidRPr="00A317F1">
          <w:rPr>
            <w:rFonts w:asciiTheme="minorHAnsi" w:hAnsiTheme="minorHAnsi" w:cs="Arial"/>
            <w:sz w:val="28"/>
            <w:szCs w:val="28"/>
            <w:rPrChange w:id="1288" w:author="Christina Ries" w:date="2020-03-10T21:12:00Z">
              <w:rPr>
                <w:rFonts w:ascii="Cambria" w:hAnsi="Cambria" w:cs="Arial"/>
                <w:sz w:val="28"/>
                <w:szCs w:val="28"/>
              </w:rPr>
            </w:rPrChange>
          </w:rPr>
          <w:t xml:space="preserve"> sie</w:t>
        </w:r>
      </w:ins>
      <w:r w:rsidR="005E033D" w:rsidRPr="00A317F1">
        <w:rPr>
          <w:rFonts w:asciiTheme="minorHAnsi" w:hAnsiTheme="minorHAnsi" w:cs="Arial"/>
          <w:sz w:val="28"/>
          <w:szCs w:val="28"/>
          <w:rPrChange w:id="1289" w:author="Christina Ries" w:date="2020-03-10T21:12:00Z">
            <w:rPr>
              <w:rFonts w:ascii="Cambria" w:hAnsi="Cambria" w:cs="Arial"/>
              <w:sz w:val="28"/>
              <w:szCs w:val="28"/>
            </w:rPr>
          </w:rPrChange>
        </w:rPr>
        <w:t xml:space="preserve"> ihr Ergebnis dann in einem </w:t>
      </w:r>
      <w:r w:rsidR="005E033D" w:rsidRPr="00A317F1">
        <w:rPr>
          <w:rFonts w:asciiTheme="minorHAnsi" w:hAnsiTheme="minorHAnsi" w:cs="Arial"/>
          <w:b/>
          <w:bCs/>
          <w:sz w:val="28"/>
          <w:szCs w:val="28"/>
          <w:rPrChange w:id="1290" w:author="Christina Ries" w:date="2020-03-10T21:12:00Z">
            <w:rPr>
              <w:rFonts w:ascii="Cambria" w:hAnsi="Cambria" w:cs="Arial"/>
              <w:b/>
              <w:bCs/>
              <w:sz w:val="28"/>
              <w:szCs w:val="28"/>
            </w:rPr>
          </w:rPrChange>
        </w:rPr>
        <w:t>Kurzgeschichtenwettbewerb</w:t>
      </w:r>
      <w:r w:rsidR="005E033D" w:rsidRPr="00A317F1">
        <w:rPr>
          <w:rFonts w:asciiTheme="minorHAnsi" w:hAnsiTheme="minorHAnsi" w:cs="Arial"/>
          <w:sz w:val="28"/>
          <w:szCs w:val="28"/>
          <w:rPrChange w:id="1291" w:author="Christina Ries" w:date="2020-03-10T21:12:00Z">
            <w:rPr>
              <w:rFonts w:ascii="Cambria" w:hAnsi="Cambria" w:cs="Arial"/>
              <w:sz w:val="28"/>
              <w:szCs w:val="28"/>
            </w:rPr>
          </w:rPrChange>
        </w:rPr>
        <w:t xml:space="preserve"> vor</w:t>
      </w:r>
      <w:ins w:id="1292" w:author="Christina Ries" w:date="2019-11-14T20:28:00Z">
        <w:r w:rsidRPr="00A317F1">
          <w:rPr>
            <w:rFonts w:asciiTheme="minorHAnsi" w:hAnsiTheme="minorHAnsi" w:cs="Arial"/>
            <w:sz w:val="28"/>
            <w:szCs w:val="28"/>
            <w:rPrChange w:id="1293" w:author="Christina Ries" w:date="2020-03-10T21:12:00Z">
              <w:rPr>
                <w:rFonts w:ascii="Cambria" w:hAnsi="Cambria" w:cs="Arial"/>
                <w:sz w:val="28"/>
                <w:szCs w:val="28"/>
              </w:rPr>
            </w:rPrChange>
          </w:rPr>
          <w:t xml:space="preserve">, </w:t>
        </w:r>
      </w:ins>
      <w:del w:id="1294" w:author="Christina Ries" w:date="2019-11-14T20:28:00Z">
        <w:r w:rsidR="005E033D" w:rsidRPr="00A317F1" w:rsidDel="000A7590">
          <w:rPr>
            <w:rFonts w:asciiTheme="minorHAnsi" w:hAnsiTheme="minorHAnsi" w:cs="Arial"/>
            <w:sz w:val="28"/>
            <w:szCs w:val="28"/>
            <w:rPrChange w:id="1295" w:author="Christina Ries" w:date="2020-03-10T21:12:00Z">
              <w:rPr>
                <w:rFonts w:ascii="Cambria" w:hAnsi="Cambria" w:cs="Arial"/>
                <w:sz w:val="28"/>
                <w:szCs w:val="28"/>
              </w:rPr>
            </w:rPrChange>
          </w:rPr>
          <w:delText>.</w:delText>
        </w:r>
      </w:del>
    </w:p>
    <w:p w14:paraId="499B9908" w14:textId="156300CB" w:rsidR="005E033D" w:rsidRPr="00A317F1" w:rsidRDefault="000A7590" w:rsidP="00A317F1">
      <w:pPr>
        <w:pStyle w:val="Listenabsatz1"/>
        <w:numPr>
          <w:ilvl w:val="0"/>
          <w:numId w:val="1"/>
        </w:numPr>
        <w:tabs>
          <w:tab w:val="clear" w:pos="432"/>
          <w:tab w:val="num" w:pos="720"/>
        </w:tabs>
        <w:spacing w:after="0" w:line="100" w:lineRule="atLeast"/>
        <w:ind w:left="720" w:hanging="360"/>
        <w:jc w:val="both"/>
        <w:rPr>
          <w:rFonts w:asciiTheme="minorHAnsi" w:hAnsiTheme="minorHAnsi" w:cs="Arial"/>
          <w:sz w:val="28"/>
          <w:szCs w:val="28"/>
          <w:rPrChange w:id="1296" w:author="Christina Ries" w:date="2020-03-10T21:12:00Z">
            <w:rPr>
              <w:rFonts w:ascii="Cambria" w:hAnsi="Cambria" w:cs="Arial"/>
              <w:sz w:val="28"/>
              <w:szCs w:val="28"/>
            </w:rPr>
          </w:rPrChange>
        </w:rPr>
        <w:pPrChange w:id="1297" w:author="Christina Ries" w:date="2020-03-10T21:12:00Z">
          <w:pPr>
            <w:pStyle w:val="Listenabsatz1"/>
            <w:numPr>
              <w:numId w:val="1"/>
            </w:numPr>
            <w:tabs>
              <w:tab w:val="num" w:pos="432"/>
              <w:tab w:val="num" w:pos="720"/>
            </w:tabs>
            <w:spacing w:after="0" w:line="100" w:lineRule="atLeast"/>
            <w:ind w:left="432" w:hanging="360"/>
            <w:jc w:val="both"/>
          </w:pPr>
        </w:pPrChange>
      </w:pPr>
      <w:ins w:id="1298" w:author="Christina Ries" w:date="2019-11-14T20:26:00Z">
        <w:r w:rsidRPr="00A317F1">
          <w:rPr>
            <w:rFonts w:asciiTheme="minorHAnsi" w:hAnsiTheme="minorHAnsi" w:cs="Arial"/>
            <w:sz w:val="28"/>
            <w:szCs w:val="28"/>
            <w:rPrChange w:id="1299" w:author="Christina Ries" w:date="2020-03-10T21:12:00Z">
              <w:rPr>
                <w:rFonts w:ascii="Cambria" w:hAnsi="Cambria" w:cs="Arial"/>
                <w:sz w:val="28"/>
                <w:szCs w:val="28"/>
              </w:rPr>
            </w:rPrChange>
          </w:rPr>
          <w:t xml:space="preserve">… </w:t>
        </w:r>
      </w:ins>
      <w:r w:rsidR="005E033D" w:rsidRPr="00A317F1">
        <w:rPr>
          <w:rFonts w:asciiTheme="minorHAnsi" w:hAnsiTheme="minorHAnsi" w:cs="Arial"/>
          <w:sz w:val="28"/>
          <w:szCs w:val="28"/>
          <w:rPrChange w:id="1300" w:author="Christina Ries" w:date="2020-03-10T21:12:00Z">
            <w:rPr>
              <w:rFonts w:ascii="Cambria" w:hAnsi="Cambria" w:cs="Arial"/>
              <w:sz w:val="28"/>
              <w:szCs w:val="28"/>
            </w:rPr>
          </w:rPrChange>
        </w:rPr>
        <w:t xml:space="preserve">bieten wir von Lehrkräften geleitete Arbeitsgemeinschaften an, die es den Schülern ermöglichen, offizielle und international anerkannte </w:t>
      </w:r>
      <w:r w:rsidR="005E033D" w:rsidRPr="00A317F1">
        <w:rPr>
          <w:rFonts w:asciiTheme="minorHAnsi" w:hAnsiTheme="minorHAnsi" w:cs="Arial"/>
          <w:b/>
          <w:sz w:val="28"/>
          <w:szCs w:val="28"/>
          <w:rPrChange w:id="1301" w:author="Christina Ries" w:date="2020-03-10T21:12:00Z">
            <w:rPr>
              <w:rFonts w:ascii="Cambria" w:hAnsi="Cambria" w:cs="Arial"/>
              <w:b/>
              <w:sz w:val="28"/>
              <w:szCs w:val="28"/>
            </w:rPr>
          </w:rPrChange>
        </w:rPr>
        <w:t>Sprachzertifikate (DELE)</w:t>
      </w:r>
      <w:r w:rsidR="005E033D" w:rsidRPr="00A317F1">
        <w:rPr>
          <w:rFonts w:asciiTheme="minorHAnsi" w:hAnsiTheme="minorHAnsi" w:cs="Arial"/>
          <w:sz w:val="28"/>
          <w:szCs w:val="28"/>
          <w:rPrChange w:id="1302" w:author="Christina Ries" w:date="2020-03-10T21:12:00Z">
            <w:rPr>
              <w:rFonts w:ascii="Cambria" w:hAnsi="Cambria" w:cs="Arial"/>
              <w:sz w:val="28"/>
              <w:szCs w:val="28"/>
            </w:rPr>
          </w:rPrChange>
        </w:rPr>
        <w:t xml:space="preserve"> zu erwerben. Dieses Angebot richtet sich an Schüler ab der E-Phase (11. Klasse). Je nach individuellem Sprachniveau (abhängig z.B. davon, ob Spanisch als zweite oder dritte Fremdsprache erlernt wurde) können unterschiedliche Grade des Zertifikats erlangt werden</w:t>
      </w:r>
      <w:ins w:id="1303" w:author="Christina Ries" w:date="2019-11-14T20:28:00Z">
        <w:r w:rsidRPr="00A317F1">
          <w:rPr>
            <w:rFonts w:asciiTheme="minorHAnsi" w:hAnsiTheme="minorHAnsi" w:cs="Arial"/>
            <w:sz w:val="28"/>
            <w:szCs w:val="28"/>
            <w:rPrChange w:id="1304" w:author="Christina Ries" w:date="2020-03-10T21:12:00Z">
              <w:rPr>
                <w:rFonts w:ascii="Cambria" w:hAnsi="Cambria" w:cs="Arial"/>
                <w:sz w:val="28"/>
                <w:szCs w:val="28"/>
              </w:rPr>
            </w:rPrChange>
          </w:rPr>
          <w:t>,</w:t>
        </w:r>
      </w:ins>
      <w:del w:id="1305" w:author="Christina Ries" w:date="2019-11-14T20:28:00Z">
        <w:r w:rsidR="005E033D" w:rsidRPr="00A317F1" w:rsidDel="000A7590">
          <w:rPr>
            <w:rFonts w:asciiTheme="minorHAnsi" w:hAnsiTheme="minorHAnsi" w:cs="Arial"/>
            <w:sz w:val="28"/>
            <w:szCs w:val="28"/>
            <w:rPrChange w:id="1306" w:author="Christina Ries" w:date="2020-03-10T21:12:00Z">
              <w:rPr>
                <w:rFonts w:ascii="Cambria" w:hAnsi="Cambria" w:cs="Arial"/>
                <w:sz w:val="28"/>
                <w:szCs w:val="28"/>
              </w:rPr>
            </w:rPrChange>
          </w:rPr>
          <w:delText>.</w:delText>
        </w:r>
      </w:del>
      <w:r w:rsidR="005E033D" w:rsidRPr="00A317F1">
        <w:rPr>
          <w:rFonts w:asciiTheme="minorHAnsi" w:hAnsiTheme="minorHAnsi" w:cs="Arial"/>
          <w:sz w:val="28"/>
          <w:szCs w:val="28"/>
          <w:rPrChange w:id="1307" w:author="Christina Ries" w:date="2020-03-10T21:12:00Z">
            <w:rPr>
              <w:rFonts w:ascii="Cambria" w:hAnsi="Cambria" w:cs="Arial"/>
              <w:sz w:val="28"/>
              <w:szCs w:val="28"/>
            </w:rPr>
          </w:rPrChange>
        </w:rPr>
        <w:t xml:space="preserve"> </w:t>
      </w:r>
    </w:p>
    <w:p w14:paraId="714AA963" w14:textId="12222A77" w:rsidR="005E033D" w:rsidRPr="00A317F1" w:rsidRDefault="000A7590" w:rsidP="00A317F1">
      <w:pPr>
        <w:pStyle w:val="Listenabsatz1"/>
        <w:numPr>
          <w:ilvl w:val="0"/>
          <w:numId w:val="1"/>
        </w:numPr>
        <w:tabs>
          <w:tab w:val="clear" w:pos="432"/>
          <w:tab w:val="num" w:pos="720"/>
        </w:tabs>
        <w:spacing w:after="0" w:line="100" w:lineRule="atLeast"/>
        <w:ind w:left="720" w:hanging="360"/>
        <w:jc w:val="both"/>
        <w:rPr>
          <w:rFonts w:asciiTheme="minorHAnsi" w:hAnsiTheme="minorHAnsi" w:cs="Arial"/>
          <w:sz w:val="28"/>
          <w:szCs w:val="28"/>
          <w:rPrChange w:id="1308" w:author="Christina Ries" w:date="2020-03-10T21:12:00Z">
            <w:rPr>
              <w:rFonts w:ascii="Cambria" w:hAnsi="Cambria" w:cs="Arial"/>
              <w:sz w:val="28"/>
              <w:szCs w:val="28"/>
            </w:rPr>
          </w:rPrChange>
        </w:rPr>
        <w:pPrChange w:id="1309" w:author="Christina Ries" w:date="2020-03-10T21:12:00Z">
          <w:pPr>
            <w:pStyle w:val="Listenabsatz1"/>
            <w:numPr>
              <w:numId w:val="1"/>
            </w:numPr>
            <w:tabs>
              <w:tab w:val="num" w:pos="720"/>
            </w:tabs>
            <w:spacing w:after="0" w:line="100" w:lineRule="atLeast"/>
            <w:ind w:hanging="360"/>
            <w:jc w:val="both"/>
          </w:pPr>
        </w:pPrChange>
      </w:pPr>
      <w:ins w:id="1310" w:author="Christina Ries" w:date="2019-11-14T20:26:00Z">
        <w:r w:rsidRPr="00A317F1">
          <w:rPr>
            <w:rFonts w:asciiTheme="minorHAnsi" w:hAnsiTheme="minorHAnsi" w:cs="Arial"/>
            <w:sz w:val="28"/>
            <w:szCs w:val="28"/>
            <w:rPrChange w:id="1311" w:author="Christina Ries" w:date="2020-03-10T21:12:00Z">
              <w:rPr>
                <w:rFonts w:ascii="Cambria" w:hAnsi="Cambria" w:cs="Arial"/>
                <w:sz w:val="28"/>
                <w:szCs w:val="28"/>
              </w:rPr>
            </w:rPrChange>
          </w:rPr>
          <w:t xml:space="preserve">… </w:t>
        </w:r>
      </w:ins>
      <w:r w:rsidR="005E033D" w:rsidRPr="00A317F1">
        <w:rPr>
          <w:rFonts w:asciiTheme="minorHAnsi" w:hAnsiTheme="minorHAnsi" w:cs="Arial"/>
          <w:sz w:val="28"/>
          <w:szCs w:val="28"/>
          <w:rPrChange w:id="1312" w:author="Christina Ries" w:date="2020-03-10T21:12:00Z">
            <w:rPr>
              <w:rFonts w:ascii="Cambria" w:hAnsi="Cambria" w:cs="Arial"/>
              <w:sz w:val="28"/>
              <w:szCs w:val="28"/>
            </w:rPr>
          </w:rPrChange>
        </w:rPr>
        <w:t xml:space="preserve">bieten wir </w:t>
      </w:r>
      <w:r w:rsidR="005E033D" w:rsidRPr="00A317F1">
        <w:rPr>
          <w:rFonts w:asciiTheme="minorHAnsi" w:hAnsiTheme="minorHAnsi" w:cs="Arial"/>
          <w:b/>
          <w:sz w:val="28"/>
          <w:szCs w:val="28"/>
          <w:rPrChange w:id="1313" w:author="Christina Ries" w:date="2020-03-10T21:12:00Z">
            <w:rPr>
              <w:rFonts w:ascii="Cambria" w:hAnsi="Cambria" w:cs="Arial"/>
              <w:b/>
              <w:sz w:val="28"/>
              <w:szCs w:val="28"/>
            </w:rPr>
          </w:rPrChange>
        </w:rPr>
        <w:t>Austauschfahrten</w:t>
      </w:r>
      <w:r w:rsidR="005E033D" w:rsidRPr="00A317F1">
        <w:rPr>
          <w:rFonts w:asciiTheme="minorHAnsi" w:hAnsiTheme="minorHAnsi" w:cs="Arial"/>
          <w:sz w:val="28"/>
          <w:szCs w:val="28"/>
          <w:rPrChange w:id="1314" w:author="Christina Ries" w:date="2020-03-10T21:12:00Z">
            <w:rPr>
              <w:rFonts w:ascii="Cambria" w:hAnsi="Cambria" w:cs="Arial"/>
              <w:sz w:val="28"/>
              <w:szCs w:val="28"/>
            </w:rPr>
          </w:rPrChange>
        </w:rPr>
        <w:t xml:space="preserve"> nach Spanien und Lanzarote an. Seit 2008 pflegen wir einen Schüleraustausch mit einer Schule in Guadalajara, nordöstlich von Madrid. Hier haben Schüler der 10. Klasse die Gelegenheit, ihre Sprachkenntnisse anzuwenden sowie in den Alltag in einer spanischen Familie und einer spanischen Schule zu schnuppern. Darüber hinaus lernen sie die Hauptstadt Spaniens mit all ihren kulturellen Möglichkeiten kennen. Im Gegenzug werden die spanischen Schüler natürlich auch bei uns zu Gast sein</w:t>
      </w:r>
      <w:ins w:id="1315" w:author="Christina Ries" w:date="2019-11-14T20:29:00Z">
        <w:r w:rsidRPr="00A317F1">
          <w:rPr>
            <w:rFonts w:asciiTheme="minorHAnsi" w:hAnsiTheme="minorHAnsi" w:cs="Arial"/>
            <w:sz w:val="28"/>
            <w:szCs w:val="28"/>
            <w:rPrChange w:id="1316" w:author="Christina Ries" w:date="2020-03-10T21:12:00Z">
              <w:rPr>
                <w:rFonts w:ascii="Cambria" w:hAnsi="Cambria" w:cs="Arial"/>
                <w:sz w:val="28"/>
                <w:szCs w:val="28"/>
              </w:rPr>
            </w:rPrChange>
          </w:rPr>
          <w:t>,</w:t>
        </w:r>
      </w:ins>
      <w:del w:id="1317" w:author="Christina Ries" w:date="2019-11-14T20:29:00Z">
        <w:r w:rsidR="005E033D" w:rsidRPr="00A317F1" w:rsidDel="000A7590">
          <w:rPr>
            <w:rFonts w:asciiTheme="minorHAnsi" w:hAnsiTheme="minorHAnsi" w:cs="Arial"/>
            <w:sz w:val="28"/>
            <w:szCs w:val="28"/>
            <w:rPrChange w:id="1318" w:author="Christina Ries" w:date="2020-03-10T21:12:00Z">
              <w:rPr>
                <w:rFonts w:ascii="Cambria" w:hAnsi="Cambria" w:cs="Arial"/>
                <w:sz w:val="28"/>
                <w:szCs w:val="28"/>
              </w:rPr>
            </w:rPrChange>
          </w:rPr>
          <w:delText xml:space="preserve">. </w:delText>
        </w:r>
      </w:del>
    </w:p>
    <w:p w14:paraId="585120DE" w14:textId="7235E6A9" w:rsidR="005E033D" w:rsidRPr="00A317F1" w:rsidRDefault="000A7590" w:rsidP="00A317F1">
      <w:pPr>
        <w:numPr>
          <w:ilvl w:val="0"/>
          <w:numId w:val="1"/>
        </w:numPr>
        <w:tabs>
          <w:tab w:val="clear" w:pos="432"/>
          <w:tab w:val="num" w:pos="720"/>
        </w:tabs>
        <w:suppressAutoHyphens/>
        <w:spacing w:line="100" w:lineRule="atLeast"/>
        <w:ind w:left="720" w:hanging="360"/>
        <w:jc w:val="both"/>
        <w:rPr>
          <w:rFonts w:asciiTheme="minorHAnsi" w:hAnsiTheme="minorHAnsi" w:cs="Arial"/>
          <w:sz w:val="28"/>
          <w:szCs w:val="28"/>
          <w:rPrChange w:id="1319" w:author="Christina Ries" w:date="2020-03-10T21:12:00Z">
            <w:rPr>
              <w:rFonts w:ascii="Cambria" w:hAnsi="Cambria" w:cs="Arial"/>
              <w:sz w:val="28"/>
              <w:szCs w:val="28"/>
            </w:rPr>
          </w:rPrChange>
        </w:rPr>
        <w:pPrChange w:id="1320" w:author="Christina Ries" w:date="2020-03-10T21:12:00Z">
          <w:pPr>
            <w:numPr>
              <w:numId w:val="1"/>
            </w:numPr>
            <w:tabs>
              <w:tab w:val="num" w:pos="720"/>
            </w:tabs>
            <w:suppressAutoHyphens/>
            <w:spacing w:line="100" w:lineRule="atLeast"/>
            <w:ind w:left="720" w:hanging="360"/>
            <w:jc w:val="both"/>
          </w:pPr>
        </w:pPrChange>
      </w:pPr>
      <w:ins w:id="1321" w:author="Christina Ries" w:date="2019-11-14T20:26:00Z">
        <w:r w:rsidRPr="00A317F1">
          <w:rPr>
            <w:rFonts w:asciiTheme="minorHAnsi" w:hAnsiTheme="minorHAnsi" w:cs="Arial"/>
            <w:sz w:val="28"/>
            <w:szCs w:val="28"/>
            <w:rPrChange w:id="1322" w:author="Christina Ries" w:date="2020-03-10T21:12:00Z">
              <w:rPr>
                <w:rFonts w:ascii="Cambria" w:hAnsi="Cambria" w:cs="Arial"/>
                <w:sz w:val="28"/>
                <w:szCs w:val="28"/>
              </w:rPr>
            </w:rPrChange>
          </w:rPr>
          <w:t xml:space="preserve">… </w:t>
        </w:r>
      </w:ins>
      <w:r w:rsidR="005E033D" w:rsidRPr="00A317F1">
        <w:rPr>
          <w:rFonts w:asciiTheme="minorHAnsi" w:hAnsiTheme="minorHAnsi" w:cs="Arial"/>
          <w:sz w:val="28"/>
          <w:szCs w:val="28"/>
          <w:rPrChange w:id="1323" w:author="Christina Ries" w:date="2020-03-10T21:12:00Z">
            <w:rPr>
              <w:rFonts w:ascii="Cambria" w:hAnsi="Cambria" w:cs="Arial"/>
              <w:sz w:val="28"/>
              <w:szCs w:val="28"/>
            </w:rPr>
          </w:rPrChange>
        </w:rPr>
        <w:t xml:space="preserve">können interessierte Schüler der jetzigen E-phase (zukünftige 11. Klasse in G9) an einer </w:t>
      </w:r>
      <w:r w:rsidR="005E033D" w:rsidRPr="00A317F1">
        <w:rPr>
          <w:rFonts w:asciiTheme="minorHAnsi" w:hAnsiTheme="minorHAnsi" w:cs="Arial"/>
          <w:b/>
          <w:bCs/>
          <w:sz w:val="28"/>
          <w:szCs w:val="28"/>
          <w:rPrChange w:id="1324" w:author="Christina Ries" w:date="2020-03-10T21:12:00Z">
            <w:rPr>
              <w:rFonts w:ascii="Cambria" w:hAnsi="Cambria" w:cs="Arial"/>
              <w:b/>
              <w:bCs/>
              <w:sz w:val="28"/>
              <w:szCs w:val="28"/>
            </w:rPr>
          </w:rPrChange>
        </w:rPr>
        <w:t>Austauschfahrt</w:t>
      </w:r>
      <w:r w:rsidR="005E033D" w:rsidRPr="00A317F1">
        <w:rPr>
          <w:rFonts w:asciiTheme="minorHAnsi" w:hAnsiTheme="minorHAnsi" w:cs="Arial"/>
          <w:sz w:val="28"/>
          <w:szCs w:val="28"/>
          <w:rPrChange w:id="1325" w:author="Christina Ries" w:date="2020-03-10T21:12:00Z">
            <w:rPr>
              <w:rFonts w:ascii="Cambria" w:hAnsi="Cambria" w:cs="Arial"/>
              <w:sz w:val="28"/>
              <w:szCs w:val="28"/>
            </w:rPr>
          </w:rPrChange>
        </w:rPr>
        <w:t xml:space="preserve"> nach Costa </w:t>
      </w:r>
      <w:proofErr w:type="spellStart"/>
      <w:r w:rsidR="005E033D" w:rsidRPr="00A317F1">
        <w:rPr>
          <w:rFonts w:asciiTheme="minorHAnsi" w:hAnsiTheme="minorHAnsi" w:cs="Arial"/>
          <w:sz w:val="28"/>
          <w:szCs w:val="28"/>
          <w:rPrChange w:id="1326" w:author="Christina Ries" w:date="2020-03-10T21:12:00Z">
            <w:rPr>
              <w:rFonts w:ascii="Cambria" w:hAnsi="Cambria" w:cs="Arial"/>
              <w:sz w:val="28"/>
              <w:szCs w:val="28"/>
            </w:rPr>
          </w:rPrChange>
        </w:rPr>
        <w:t>Teguise</w:t>
      </w:r>
      <w:proofErr w:type="spellEnd"/>
      <w:r w:rsidR="005E033D" w:rsidRPr="00A317F1">
        <w:rPr>
          <w:rFonts w:asciiTheme="minorHAnsi" w:hAnsiTheme="minorHAnsi" w:cs="Arial"/>
          <w:sz w:val="28"/>
          <w:szCs w:val="28"/>
          <w:rPrChange w:id="1327" w:author="Christina Ries" w:date="2020-03-10T21:12:00Z">
            <w:rPr>
              <w:rFonts w:ascii="Cambria" w:hAnsi="Cambria" w:cs="Arial"/>
              <w:sz w:val="28"/>
              <w:szCs w:val="28"/>
            </w:rPr>
          </w:rPrChange>
        </w:rPr>
        <w:t>, Lanzarote, teilnehmen. Die für Lanzarote typische einzigartige Vulkanlandschaft geht einher mit erstaunlichen Einsichten in das Leben von Inselbewohnern.</w:t>
      </w:r>
    </w:p>
    <w:p w14:paraId="3B66BFB0" w14:textId="24C4DEF4" w:rsidR="005E033D" w:rsidRPr="00A317F1" w:rsidRDefault="005E033D" w:rsidP="00A317F1">
      <w:pPr>
        <w:spacing w:line="100" w:lineRule="atLeast"/>
        <w:jc w:val="both"/>
        <w:rPr>
          <w:rFonts w:asciiTheme="minorHAnsi" w:hAnsiTheme="minorHAnsi"/>
          <w:sz w:val="28"/>
          <w:szCs w:val="28"/>
          <w:rPrChange w:id="1328" w:author="Christina Ries" w:date="2020-03-10T21:12:00Z">
            <w:rPr/>
          </w:rPrChange>
        </w:rPr>
        <w:pPrChange w:id="1329" w:author="Christina Ries" w:date="2020-03-10T21:12:00Z">
          <w:pPr>
            <w:spacing w:line="100" w:lineRule="atLeast"/>
            <w:jc w:val="both"/>
          </w:pPr>
        </w:pPrChange>
      </w:pPr>
      <w:r w:rsidRPr="00A317F1">
        <w:rPr>
          <w:rFonts w:asciiTheme="minorHAnsi" w:hAnsiTheme="minorHAnsi" w:cs="Arial"/>
          <w:sz w:val="28"/>
          <w:szCs w:val="28"/>
          <w:rPrChange w:id="1330" w:author="Christina Ries" w:date="2020-03-10T21:12:00Z">
            <w:rPr>
              <w:rFonts w:ascii="Cambria" w:hAnsi="Cambria" w:cs="Arial"/>
              <w:sz w:val="28"/>
              <w:szCs w:val="28"/>
            </w:rPr>
          </w:rPrChange>
        </w:rPr>
        <w:t xml:space="preserve">Weitere Informationen und beispielhafte Erfahrungsberichte finden sich unter:  </w:t>
      </w:r>
      <w:ins w:id="1331" w:author="Eva" w:date="2019-11-10T10:09:00Z">
        <w:r w:rsidR="009801FE" w:rsidRPr="00A317F1">
          <w:rPr>
            <w:rFonts w:asciiTheme="minorHAnsi" w:hAnsiTheme="minorHAnsi" w:cs="Arial"/>
            <w:sz w:val="28"/>
            <w:szCs w:val="28"/>
            <w:rPrChange w:id="1332" w:author="Christina Ries" w:date="2020-03-10T21:12:00Z">
              <w:rPr>
                <w:rFonts w:ascii="Cambria" w:hAnsi="Cambria" w:cs="Arial"/>
                <w:sz w:val="28"/>
                <w:szCs w:val="28"/>
              </w:rPr>
            </w:rPrChange>
          </w:rPr>
          <w:fldChar w:fldCharType="begin"/>
        </w:r>
        <w:r w:rsidR="009801FE" w:rsidRPr="00A317F1">
          <w:rPr>
            <w:rFonts w:asciiTheme="minorHAnsi" w:hAnsiTheme="minorHAnsi" w:cs="Arial"/>
            <w:sz w:val="28"/>
            <w:szCs w:val="28"/>
            <w:rPrChange w:id="1333" w:author="Christina Ries" w:date="2020-03-10T21:12:00Z">
              <w:rPr>
                <w:rFonts w:ascii="Cambria" w:hAnsi="Cambria" w:cs="Arial"/>
                <w:sz w:val="28"/>
                <w:szCs w:val="28"/>
              </w:rPr>
            </w:rPrChange>
          </w:rPr>
          <w:instrText xml:space="preserve"> HYPERLINK "</w:instrText>
        </w:r>
      </w:ins>
      <w:r w:rsidR="009801FE" w:rsidRPr="00A317F1">
        <w:rPr>
          <w:rFonts w:asciiTheme="minorHAnsi" w:hAnsiTheme="minorHAnsi"/>
          <w:sz w:val="28"/>
          <w:szCs w:val="28"/>
          <w:rPrChange w:id="1334" w:author="Christina Ries" w:date="2020-03-10T21:12:00Z">
            <w:rPr>
              <w:rStyle w:val="Hyperlink"/>
              <w:rFonts w:ascii="Cambria" w:hAnsi="Cambria" w:cs="Arial"/>
              <w:sz w:val="28"/>
              <w:szCs w:val="28"/>
            </w:rPr>
          </w:rPrChange>
        </w:rPr>
        <w:instrText>http://praelat-diehl-schule.de/spanisch/</w:instrText>
      </w:r>
      <w:ins w:id="1335" w:author="Eva" w:date="2019-11-10T10:09:00Z">
        <w:r w:rsidR="009801FE" w:rsidRPr="00A317F1">
          <w:rPr>
            <w:rFonts w:asciiTheme="minorHAnsi" w:hAnsiTheme="minorHAnsi" w:cs="Arial"/>
            <w:sz w:val="28"/>
            <w:szCs w:val="28"/>
            <w:rPrChange w:id="1336" w:author="Christina Ries" w:date="2020-03-10T21:12:00Z">
              <w:rPr>
                <w:rFonts w:ascii="Cambria" w:hAnsi="Cambria" w:cs="Arial"/>
                <w:sz w:val="28"/>
                <w:szCs w:val="28"/>
              </w:rPr>
            </w:rPrChange>
          </w:rPr>
          <w:instrText xml:space="preserve">" </w:instrText>
        </w:r>
        <w:r w:rsidR="009801FE" w:rsidRPr="00A317F1">
          <w:rPr>
            <w:rFonts w:asciiTheme="minorHAnsi" w:hAnsiTheme="minorHAnsi" w:cs="Arial"/>
            <w:sz w:val="28"/>
            <w:szCs w:val="28"/>
            <w:rPrChange w:id="1337" w:author="Christina Ries" w:date="2020-03-10T21:12:00Z">
              <w:rPr>
                <w:rFonts w:ascii="Cambria" w:hAnsi="Cambria" w:cs="Arial"/>
                <w:sz w:val="28"/>
                <w:szCs w:val="28"/>
              </w:rPr>
            </w:rPrChange>
          </w:rPr>
          <w:fldChar w:fldCharType="separate"/>
        </w:r>
      </w:ins>
      <w:r w:rsidR="009801FE" w:rsidRPr="00A317F1">
        <w:rPr>
          <w:rStyle w:val="Hyperlink"/>
          <w:rFonts w:asciiTheme="minorHAnsi" w:hAnsiTheme="minorHAnsi" w:cs="Arial"/>
          <w:sz w:val="28"/>
          <w:szCs w:val="28"/>
          <w:rPrChange w:id="1338" w:author="Christina Ries" w:date="2020-03-10T21:12:00Z">
            <w:rPr>
              <w:rStyle w:val="Hyperlink"/>
              <w:rFonts w:ascii="Cambria" w:hAnsi="Cambria" w:cs="Arial"/>
              <w:sz w:val="28"/>
              <w:szCs w:val="28"/>
            </w:rPr>
          </w:rPrChange>
        </w:rPr>
        <w:t>http://praelat-diehl-schule.de/spanisch/</w:t>
      </w:r>
      <w:ins w:id="1339" w:author="Eva" w:date="2019-11-10T10:09:00Z">
        <w:r w:rsidR="009801FE" w:rsidRPr="00A317F1">
          <w:rPr>
            <w:rFonts w:asciiTheme="minorHAnsi" w:hAnsiTheme="minorHAnsi" w:cs="Arial"/>
            <w:sz w:val="28"/>
            <w:szCs w:val="28"/>
            <w:rPrChange w:id="1340" w:author="Christina Ries" w:date="2020-03-10T21:12:00Z">
              <w:rPr>
                <w:rFonts w:ascii="Cambria" w:hAnsi="Cambria" w:cs="Arial"/>
                <w:sz w:val="28"/>
                <w:szCs w:val="28"/>
              </w:rPr>
            </w:rPrChange>
          </w:rPr>
          <w:fldChar w:fldCharType="end"/>
        </w:r>
      </w:ins>
    </w:p>
    <w:p w14:paraId="6FD49103" w14:textId="77777777" w:rsidR="007F7A3B" w:rsidRPr="00A317F1" w:rsidRDefault="000A085F" w:rsidP="007F7A3B">
      <w:pPr>
        <w:ind w:left="708"/>
        <w:jc w:val="right"/>
        <w:rPr>
          <w:rFonts w:ascii="Calibri" w:hAnsi="Calibri"/>
          <w:b/>
          <w:bCs/>
          <w:sz w:val="28"/>
          <w:szCs w:val="28"/>
          <w:rPrChange w:id="1341" w:author="Christina Ries" w:date="2020-03-10T21:12:00Z">
            <w:rPr>
              <w:rFonts w:ascii="Calibri" w:hAnsi="Calibri"/>
            </w:rPr>
          </w:rPrChange>
        </w:rPr>
      </w:pPr>
      <w:r w:rsidRPr="00A317F1">
        <w:rPr>
          <w:rFonts w:ascii="Calibri" w:hAnsi="Calibri"/>
          <w:b/>
          <w:bCs/>
          <w:sz w:val="28"/>
          <w:szCs w:val="28"/>
          <w:rPrChange w:id="1342" w:author="Christina Ries" w:date="2020-03-10T21:12:00Z">
            <w:rPr>
              <w:rFonts w:ascii="Calibri" w:hAnsi="Calibri"/>
            </w:rPr>
          </w:rPrChange>
        </w:rPr>
        <w:t>Andrea Koos</w:t>
      </w:r>
    </w:p>
    <w:p w14:paraId="48CC0445" w14:textId="77777777" w:rsidR="007F7A3B" w:rsidRPr="00BA53C0" w:rsidRDefault="000A085F" w:rsidP="007F7A3B">
      <w:pPr>
        <w:ind w:left="708"/>
        <w:jc w:val="right"/>
        <w:rPr>
          <w:rFonts w:ascii="Calibri" w:hAnsi="Calibri"/>
          <w:b/>
          <w:sz w:val="28"/>
          <w:szCs w:val="28"/>
        </w:rPr>
      </w:pPr>
      <w:r>
        <w:rPr>
          <w:rFonts w:ascii="Calibri" w:hAnsi="Calibri"/>
        </w:rPr>
        <w:t>Fachsprecherin</w:t>
      </w:r>
      <w:r w:rsidR="007F7A3B" w:rsidRPr="00BA53C0">
        <w:rPr>
          <w:rFonts w:ascii="Calibri" w:hAnsi="Calibri"/>
        </w:rPr>
        <w:t xml:space="preserve"> Spanisch</w:t>
      </w:r>
    </w:p>
    <w:p w14:paraId="55CC9F5C" w14:textId="77777777" w:rsidR="007F7A3B" w:rsidRPr="00BA53C0" w:rsidRDefault="007F7A3B" w:rsidP="007F7A3B">
      <w:pPr>
        <w:rPr>
          <w:rFonts w:ascii="Calibri" w:hAnsi="Calibri"/>
        </w:rPr>
      </w:pPr>
    </w:p>
    <w:p w14:paraId="260A7386" w14:textId="2F700A18" w:rsidR="001F6D37" w:rsidRDefault="001F6D37" w:rsidP="00AC5E31">
      <w:pPr>
        <w:rPr>
          <w:ins w:id="1343" w:author="Christina Ries" w:date="2020-03-10T21:16:00Z"/>
          <w:rFonts w:ascii="Calibri" w:hAnsi="Calibri" w:cs="Calibri"/>
          <w:b/>
          <w:color w:val="000000"/>
          <w:sz w:val="28"/>
          <w:szCs w:val="28"/>
          <w:u w:val="single"/>
        </w:rPr>
      </w:pPr>
    </w:p>
    <w:p w14:paraId="7840159B" w14:textId="4D89C1CF" w:rsidR="00A317F1" w:rsidRDefault="00A317F1" w:rsidP="00AC5E31">
      <w:pPr>
        <w:rPr>
          <w:ins w:id="1344" w:author="Christina Ries" w:date="2020-03-10T21:16:00Z"/>
          <w:rFonts w:ascii="Calibri" w:hAnsi="Calibri" w:cs="Calibri"/>
          <w:b/>
          <w:color w:val="000000"/>
          <w:sz w:val="28"/>
          <w:szCs w:val="28"/>
          <w:u w:val="single"/>
        </w:rPr>
      </w:pPr>
    </w:p>
    <w:p w14:paraId="38DD0E9F" w14:textId="1386BD3C" w:rsidR="00A317F1" w:rsidRDefault="00A317F1" w:rsidP="00AC5E31">
      <w:pPr>
        <w:rPr>
          <w:ins w:id="1345" w:author="Christina Ries" w:date="2020-03-10T21:16:00Z"/>
          <w:rFonts w:ascii="Calibri" w:hAnsi="Calibri" w:cs="Calibri"/>
          <w:b/>
          <w:color w:val="000000"/>
          <w:sz w:val="28"/>
          <w:szCs w:val="28"/>
          <w:u w:val="single"/>
        </w:rPr>
      </w:pPr>
    </w:p>
    <w:p w14:paraId="3316679C" w14:textId="7D91AA14" w:rsidR="00A317F1" w:rsidRDefault="00A317F1" w:rsidP="00AC5E31">
      <w:pPr>
        <w:rPr>
          <w:ins w:id="1346" w:author="Christina Ries" w:date="2020-03-10T21:16:00Z"/>
          <w:rFonts w:ascii="Calibri" w:hAnsi="Calibri" w:cs="Calibri"/>
          <w:b/>
          <w:color w:val="000000"/>
          <w:sz w:val="28"/>
          <w:szCs w:val="28"/>
          <w:u w:val="single"/>
        </w:rPr>
      </w:pPr>
    </w:p>
    <w:p w14:paraId="5836BC5F" w14:textId="46E57322" w:rsidR="00A317F1" w:rsidRDefault="00A317F1" w:rsidP="00AC5E31">
      <w:pPr>
        <w:rPr>
          <w:ins w:id="1347" w:author="Christina Ries" w:date="2020-03-10T21:16:00Z"/>
          <w:rFonts w:ascii="Calibri" w:hAnsi="Calibri" w:cs="Calibri"/>
          <w:b/>
          <w:color w:val="000000"/>
          <w:sz w:val="28"/>
          <w:szCs w:val="28"/>
          <w:u w:val="single"/>
        </w:rPr>
      </w:pPr>
    </w:p>
    <w:p w14:paraId="6B7ECB65" w14:textId="7A4DDF0B" w:rsidR="00A317F1" w:rsidRDefault="00A317F1" w:rsidP="00AC5E31">
      <w:pPr>
        <w:rPr>
          <w:ins w:id="1348" w:author="Christina Ries" w:date="2020-03-10T21:16:00Z"/>
          <w:rFonts w:ascii="Calibri" w:hAnsi="Calibri" w:cs="Calibri"/>
          <w:b/>
          <w:color w:val="000000"/>
          <w:sz w:val="28"/>
          <w:szCs w:val="28"/>
          <w:u w:val="single"/>
        </w:rPr>
      </w:pPr>
    </w:p>
    <w:p w14:paraId="1872A4DB" w14:textId="012B22C7" w:rsidR="00A317F1" w:rsidRDefault="00A317F1" w:rsidP="00AC5E31">
      <w:pPr>
        <w:rPr>
          <w:ins w:id="1349" w:author="Christina Ries" w:date="2020-03-10T21:16:00Z"/>
          <w:rFonts w:ascii="Calibri" w:hAnsi="Calibri" w:cs="Calibri"/>
          <w:b/>
          <w:color w:val="000000"/>
          <w:sz w:val="28"/>
          <w:szCs w:val="28"/>
          <w:u w:val="single"/>
        </w:rPr>
      </w:pPr>
    </w:p>
    <w:p w14:paraId="6EE1EF20" w14:textId="6C9F9FBA" w:rsidR="00A317F1" w:rsidRDefault="00A317F1" w:rsidP="00AC5E31">
      <w:pPr>
        <w:rPr>
          <w:ins w:id="1350" w:author="Christina Ries" w:date="2020-03-10T21:16:00Z"/>
          <w:rFonts w:ascii="Calibri" w:hAnsi="Calibri" w:cs="Calibri"/>
          <w:b/>
          <w:color w:val="000000"/>
          <w:sz w:val="28"/>
          <w:szCs w:val="28"/>
          <w:u w:val="single"/>
        </w:rPr>
      </w:pPr>
    </w:p>
    <w:p w14:paraId="42BF86C0" w14:textId="48A1480B" w:rsidR="00A317F1" w:rsidRDefault="00A317F1" w:rsidP="00AC5E31">
      <w:pPr>
        <w:rPr>
          <w:ins w:id="1351" w:author="Christina Ries" w:date="2020-03-10T21:16:00Z"/>
          <w:rFonts w:ascii="Calibri" w:hAnsi="Calibri" w:cs="Calibri"/>
          <w:b/>
          <w:color w:val="000000"/>
          <w:sz w:val="28"/>
          <w:szCs w:val="28"/>
          <w:u w:val="single"/>
        </w:rPr>
      </w:pPr>
    </w:p>
    <w:p w14:paraId="6E55B518" w14:textId="69115785" w:rsidR="00A317F1" w:rsidRDefault="00A317F1" w:rsidP="00AC5E31">
      <w:pPr>
        <w:rPr>
          <w:ins w:id="1352" w:author="Christina Ries" w:date="2020-03-10T21:16:00Z"/>
          <w:rFonts w:ascii="Calibri" w:hAnsi="Calibri" w:cs="Calibri"/>
          <w:b/>
          <w:color w:val="000000"/>
          <w:sz w:val="28"/>
          <w:szCs w:val="28"/>
          <w:u w:val="single"/>
        </w:rPr>
      </w:pPr>
    </w:p>
    <w:p w14:paraId="5957889E" w14:textId="0E21068B" w:rsidR="00A317F1" w:rsidRDefault="00A317F1" w:rsidP="00AC5E31">
      <w:pPr>
        <w:rPr>
          <w:ins w:id="1353" w:author="Christina Ries" w:date="2020-03-10T21:16:00Z"/>
          <w:rFonts w:ascii="Calibri" w:hAnsi="Calibri" w:cs="Calibri"/>
          <w:b/>
          <w:color w:val="000000"/>
          <w:sz w:val="28"/>
          <w:szCs w:val="28"/>
          <w:u w:val="single"/>
        </w:rPr>
      </w:pPr>
    </w:p>
    <w:p w14:paraId="5E232883" w14:textId="05D60FCC" w:rsidR="00A317F1" w:rsidRDefault="00A317F1" w:rsidP="00AC5E31">
      <w:pPr>
        <w:rPr>
          <w:ins w:id="1354" w:author="Christina Ries" w:date="2020-03-10T21:16:00Z"/>
          <w:rFonts w:ascii="Calibri" w:hAnsi="Calibri" w:cs="Calibri"/>
          <w:b/>
          <w:color w:val="000000"/>
          <w:sz w:val="28"/>
          <w:szCs w:val="28"/>
          <w:u w:val="single"/>
        </w:rPr>
      </w:pPr>
    </w:p>
    <w:p w14:paraId="0028C64D" w14:textId="77777777" w:rsidR="00A317F1" w:rsidRPr="00BA53C0" w:rsidRDefault="00A317F1" w:rsidP="00AC5E31">
      <w:pPr>
        <w:rPr>
          <w:rFonts w:ascii="Calibri" w:hAnsi="Calibri" w:cs="Calibri"/>
          <w:b/>
          <w:color w:val="000000"/>
          <w:sz w:val="28"/>
          <w:szCs w:val="28"/>
          <w:u w:val="single"/>
        </w:rPr>
      </w:pPr>
    </w:p>
    <w:p w14:paraId="79FEB31E" w14:textId="77777777" w:rsidR="008516F5" w:rsidRPr="00BA53C0" w:rsidRDefault="008516F5" w:rsidP="00AC5E31">
      <w:pPr>
        <w:rPr>
          <w:rFonts w:ascii="Calibri" w:hAnsi="Calibri" w:cs="Calibri"/>
          <w:b/>
          <w:color w:val="000000"/>
          <w:sz w:val="28"/>
          <w:szCs w:val="28"/>
        </w:rPr>
      </w:pPr>
      <w:r w:rsidRPr="00BA53C0">
        <w:rPr>
          <w:rFonts w:ascii="Calibri" w:hAnsi="Calibri" w:cs="Calibri"/>
          <w:b/>
          <w:color w:val="000000"/>
          <w:sz w:val="28"/>
          <w:szCs w:val="28"/>
        </w:rPr>
        <w:t>Ansprechpartner</w:t>
      </w:r>
    </w:p>
    <w:p w14:paraId="3B2A8521" w14:textId="77777777" w:rsidR="008516F5" w:rsidRPr="00BA53C0" w:rsidRDefault="008516F5" w:rsidP="00AC5E31">
      <w:pPr>
        <w:rPr>
          <w:rFonts w:ascii="Calibri" w:hAnsi="Calibri" w:cs="Calibri"/>
          <w:color w:val="000000"/>
          <w:sz w:val="28"/>
          <w:szCs w:val="28"/>
        </w:rPr>
      </w:pPr>
      <w:r w:rsidRPr="00BA53C0">
        <w:rPr>
          <w:rFonts w:ascii="Calibri" w:hAnsi="Calibri" w:cs="Calibri"/>
          <w:color w:val="000000"/>
          <w:sz w:val="28"/>
          <w:szCs w:val="28"/>
        </w:rPr>
        <w:t xml:space="preserve">Alle Autorinnen und Autoren der Artikel sind bei Rückfragen über </w:t>
      </w:r>
      <w:r w:rsidR="00DB0041" w:rsidRPr="00BA53C0">
        <w:rPr>
          <w:rFonts w:ascii="Calibri" w:hAnsi="Calibri" w:cs="Calibri"/>
          <w:color w:val="000000"/>
          <w:sz w:val="28"/>
          <w:szCs w:val="28"/>
        </w:rPr>
        <w:t>die bekannten Kontaktmöglichkeiten oder das Sekretariat der Mittelstufe erreichbar.</w:t>
      </w:r>
    </w:p>
    <w:p w14:paraId="694206F2" w14:textId="77777777" w:rsidR="00A214F9" w:rsidRPr="00BA53C0" w:rsidRDefault="00A214F9" w:rsidP="00AC5E31">
      <w:pPr>
        <w:rPr>
          <w:rFonts w:ascii="Calibri" w:hAnsi="Calibri" w:cs="Calibri"/>
          <w:color w:val="000000"/>
          <w:sz w:val="28"/>
          <w:szCs w:val="28"/>
        </w:rPr>
      </w:pPr>
    </w:p>
    <w:p w14:paraId="25116874" w14:textId="77777777" w:rsidR="00A214F9" w:rsidRPr="00BA53C0" w:rsidRDefault="00A214F9" w:rsidP="00AC5E31">
      <w:pPr>
        <w:rPr>
          <w:rFonts w:ascii="Calibri" w:hAnsi="Calibri" w:cs="Calibri"/>
          <w:color w:val="000000"/>
          <w:sz w:val="28"/>
          <w:szCs w:val="28"/>
        </w:rPr>
      </w:pPr>
    </w:p>
    <w:p w14:paraId="27E0EB41" w14:textId="77777777" w:rsidR="00A214F9" w:rsidRPr="00BA53C0" w:rsidRDefault="00A214F9" w:rsidP="00AC5E31">
      <w:pPr>
        <w:pStyle w:val="Fuzeile"/>
        <w:rPr>
          <w:rFonts w:ascii="Calibri" w:hAnsi="Calibri" w:cs="Calibri"/>
          <w:b/>
          <w:sz w:val="28"/>
          <w:szCs w:val="28"/>
        </w:rPr>
      </w:pPr>
      <w:r w:rsidRPr="00BA53C0">
        <w:rPr>
          <w:rFonts w:ascii="Calibri" w:hAnsi="Calibri" w:cs="Calibri"/>
          <w:b/>
          <w:sz w:val="28"/>
          <w:szCs w:val="28"/>
        </w:rPr>
        <w:t>Kontakte</w:t>
      </w:r>
    </w:p>
    <w:p w14:paraId="7AADF088" w14:textId="77777777" w:rsidR="00A214F9" w:rsidRPr="00BA53C0" w:rsidRDefault="00A214F9" w:rsidP="00AC5E31">
      <w:pPr>
        <w:pStyle w:val="Fuzeile"/>
        <w:rPr>
          <w:rFonts w:ascii="Calibri" w:hAnsi="Calibri" w:cs="Calibri"/>
          <w:b/>
          <w:bCs/>
          <w:sz w:val="28"/>
          <w:szCs w:val="28"/>
        </w:rPr>
      </w:pPr>
    </w:p>
    <w:p w14:paraId="7DF17C07" w14:textId="77777777" w:rsidR="00A214F9" w:rsidRPr="00BA53C0" w:rsidRDefault="00A214F9" w:rsidP="00AC5E31">
      <w:pPr>
        <w:pStyle w:val="Fuzeile"/>
        <w:rPr>
          <w:rFonts w:ascii="Calibri" w:hAnsi="Calibri" w:cs="Calibri"/>
          <w:b/>
          <w:bCs/>
          <w:sz w:val="28"/>
          <w:szCs w:val="28"/>
        </w:rPr>
      </w:pPr>
    </w:p>
    <w:p w14:paraId="343004AA" w14:textId="04DD0E08" w:rsidR="00A214F9" w:rsidRPr="00BA53C0" w:rsidRDefault="00A214F9" w:rsidP="00AC5E31">
      <w:pPr>
        <w:pStyle w:val="Fuzeile"/>
        <w:rPr>
          <w:rFonts w:ascii="Calibri" w:hAnsi="Calibri" w:cs="Calibri"/>
          <w:b/>
          <w:bCs/>
          <w:sz w:val="28"/>
          <w:szCs w:val="28"/>
        </w:rPr>
      </w:pPr>
      <w:r w:rsidRPr="00BA53C0">
        <w:rPr>
          <w:rFonts w:ascii="Calibri" w:hAnsi="Calibri" w:cs="Calibri"/>
          <w:b/>
          <w:bCs/>
          <w:sz w:val="28"/>
          <w:szCs w:val="28"/>
        </w:rPr>
        <w:t>Schulleiter</w:t>
      </w:r>
      <w:ins w:id="1355" w:author="Christina Ries" w:date="2020-03-10T21:16:00Z">
        <w:r w:rsidR="00A317F1">
          <w:rPr>
            <w:rFonts w:ascii="Calibri" w:hAnsi="Calibri" w:cs="Calibri"/>
            <w:b/>
            <w:bCs/>
            <w:sz w:val="28"/>
            <w:szCs w:val="28"/>
          </w:rPr>
          <w:t>in</w:t>
        </w:r>
      </w:ins>
      <w:r w:rsidRPr="00BA53C0">
        <w:rPr>
          <w:rFonts w:ascii="Calibri" w:hAnsi="Calibri" w:cs="Calibri"/>
          <w:b/>
          <w:bCs/>
          <w:sz w:val="28"/>
          <w:szCs w:val="28"/>
        </w:rPr>
        <w:t>:</w:t>
      </w:r>
    </w:p>
    <w:p w14:paraId="312FCBCB" w14:textId="14C2AF9B" w:rsidR="00A214F9" w:rsidRPr="00BA53C0" w:rsidRDefault="00A214F9" w:rsidP="00AC5E31">
      <w:pPr>
        <w:pStyle w:val="Fuzeile"/>
        <w:rPr>
          <w:rFonts w:ascii="Calibri" w:hAnsi="Calibri" w:cs="Calibri"/>
          <w:sz w:val="28"/>
          <w:szCs w:val="28"/>
        </w:rPr>
      </w:pPr>
      <w:r w:rsidRPr="00BA53C0">
        <w:rPr>
          <w:rFonts w:ascii="Calibri" w:hAnsi="Calibri" w:cs="Calibri"/>
          <w:sz w:val="28"/>
          <w:szCs w:val="28"/>
        </w:rPr>
        <w:t xml:space="preserve">Dr. </w:t>
      </w:r>
      <w:ins w:id="1356" w:author="Christina Ries" w:date="2020-01-07T18:38:00Z">
        <w:r w:rsidR="00650EB3">
          <w:rPr>
            <w:rFonts w:ascii="Calibri" w:hAnsi="Calibri" w:cs="Calibri"/>
            <w:sz w:val="28"/>
            <w:szCs w:val="28"/>
          </w:rPr>
          <w:t>Annette Petri</w:t>
        </w:r>
      </w:ins>
      <w:del w:id="1357" w:author="Christina Ries" w:date="2020-01-07T18:38:00Z">
        <w:r w:rsidRPr="00BA53C0" w:rsidDel="00650EB3">
          <w:rPr>
            <w:rFonts w:ascii="Calibri" w:hAnsi="Calibri" w:cs="Calibri"/>
            <w:sz w:val="28"/>
            <w:szCs w:val="28"/>
          </w:rPr>
          <w:delText>Michael Montag</w:delText>
        </w:r>
      </w:del>
    </w:p>
    <w:p w14:paraId="11AA0304" w14:textId="77777777" w:rsidR="00A214F9" w:rsidRPr="00BA53C0" w:rsidRDefault="00A214F9" w:rsidP="00AC5E31">
      <w:pPr>
        <w:pStyle w:val="Fuzeile"/>
        <w:rPr>
          <w:rFonts w:ascii="Calibri" w:hAnsi="Calibri" w:cs="Calibri"/>
          <w:sz w:val="28"/>
          <w:szCs w:val="28"/>
        </w:rPr>
      </w:pPr>
    </w:p>
    <w:p w14:paraId="424262E1" w14:textId="77777777" w:rsidR="00A214F9" w:rsidRPr="00BA53C0" w:rsidRDefault="00A214F9" w:rsidP="00AC5E31">
      <w:pPr>
        <w:pStyle w:val="Fuzeile"/>
        <w:rPr>
          <w:rFonts w:ascii="Calibri" w:hAnsi="Calibri" w:cs="Calibri"/>
          <w:sz w:val="28"/>
          <w:szCs w:val="28"/>
        </w:rPr>
      </w:pPr>
    </w:p>
    <w:p w14:paraId="07D834F2" w14:textId="77777777" w:rsidR="00A214F9" w:rsidRPr="00BA53C0" w:rsidRDefault="00A214F9" w:rsidP="00AC5E31">
      <w:pPr>
        <w:pStyle w:val="Fuzeile"/>
        <w:rPr>
          <w:rFonts w:ascii="Calibri" w:hAnsi="Calibri" w:cs="Calibri"/>
          <w:b/>
          <w:bCs/>
          <w:sz w:val="28"/>
          <w:szCs w:val="28"/>
        </w:rPr>
      </w:pPr>
      <w:r w:rsidRPr="00BA53C0">
        <w:rPr>
          <w:rFonts w:ascii="Calibri" w:hAnsi="Calibri" w:cs="Calibri"/>
          <w:b/>
          <w:bCs/>
          <w:sz w:val="28"/>
          <w:szCs w:val="28"/>
        </w:rPr>
        <w:t>Anschrift Mittelstufe:</w:t>
      </w:r>
    </w:p>
    <w:p w14:paraId="0C73EE46" w14:textId="77777777" w:rsidR="00A214F9" w:rsidRPr="00BA53C0" w:rsidRDefault="00A214F9" w:rsidP="00AC5E31">
      <w:pPr>
        <w:pStyle w:val="Fuzeile"/>
        <w:rPr>
          <w:rFonts w:ascii="Calibri" w:hAnsi="Calibri" w:cs="Calibri"/>
          <w:sz w:val="28"/>
          <w:szCs w:val="28"/>
        </w:rPr>
      </w:pPr>
      <w:r w:rsidRPr="00BA53C0">
        <w:rPr>
          <w:rFonts w:ascii="Calibri" w:hAnsi="Calibri" w:cs="Calibri"/>
          <w:sz w:val="28"/>
          <w:szCs w:val="28"/>
        </w:rPr>
        <w:t>Berliner Str. 11</w:t>
      </w:r>
    </w:p>
    <w:p w14:paraId="5688BC69" w14:textId="77777777" w:rsidR="00A214F9" w:rsidRPr="00BA53C0" w:rsidRDefault="00A214F9" w:rsidP="00AC5E31">
      <w:pPr>
        <w:pStyle w:val="Fuzeile"/>
        <w:rPr>
          <w:rFonts w:ascii="Calibri" w:hAnsi="Calibri" w:cs="Calibri"/>
          <w:sz w:val="28"/>
          <w:szCs w:val="28"/>
        </w:rPr>
      </w:pPr>
      <w:r w:rsidRPr="00BA53C0">
        <w:rPr>
          <w:rFonts w:ascii="Calibri" w:hAnsi="Calibri" w:cs="Calibri"/>
          <w:sz w:val="28"/>
          <w:szCs w:val="28"/>
        </w:rPr>
        <w:t>64521 Groß Gerau</w:t>
      </w:r>
    </w:p>
    <w:p w14:paraId="56B0DED6" w14:textId="77777777" w:rsidR="00A214F9" w:rsidRPr="00BA53C0" w:rsidRDefault="00A214F9" w:rsidP="00AC5E31">
      <w:pPr>
        <w:pStyle w:val="Fuzeile"/>
        <w:rPr>
          <w:rFonts w:ascii="Calibri" w:hAnsi="Calibri" w:cs="Calibri"/>
          <w:sz w:val="28"/>
          <w:szCs w:val="28"/>
          <w:lang w:val="it-IT"/>
        </w:rPr>
      </w:pPr>
      <w:proofErr w:type="spellStart"/>
      <w:r w:rsidRPr="00BA53C0">
        <w:rPr>
          <w:rFonts w:ascii="Calibri" w:hAnsi="Calibri" w:cs="Calibri"/>
          <w:sz w:val="28"/>
          <w:szCs w:val="28"/>
          <w:lang w:val="it-IT"/>
        </w:rPr>
        <w:t>Tel</w:t>
      </w:r>
      <w:proofErr w:type="spellEnd"/>
      <w:r w:rsidRPr="00BA53C0">
        <w:rPr>
          <w:rFonts w:ascii="Calibri" w:hAnsi="Calibri" w:cs="Calibri"/>
          <w:sz w:val="28"/>
          <w:szCs w:val="28"/>
          <w:lang w:val="it-IT"/>
        </w:rPr>
        <w:t>: 06152/4775</w:t>
      </w:r>
    </w:p>
    <w:p w14:paraId="5A6197A6" w14:textId="77777777" w:rsidR="00A214F9" w:rsidRPr="00BA53C0" w:rsidRDefault="00A214F9" w:rsidP="00AC5E31">
      <w:pPr>
        <w:pStyle w:val="Fuzeile"/>
        <w:rPr>
          <w:rFonts w:ascii="Calibri" w:hAnsi="Calibri" w:cs="Calibri"/>
          <w:sz w:val="28"/>
          <w:szCs w:val="28"/>
          <w:lang w:val="it-IT"/>
        </w:rPr>
      </w:pPr>
      <w:r w:rsidRPr="00BA53C0">
        <w:rPr>
          <w:rFonts w:ascii="Calibri" w:hAnsi="Calibri" w:cs="Calibri"/>
          <w:sz w:val="28"/>
          <w:szCs w:val="28"/>
          <w:lang w:val="it-IT"/>
        </w:rPr>
        <w:t>Fax: 06152/2138</w:t>
      </w:r>
    </w:p>
    <w:p w14:paraId="6D03A853" w14:textId="77777777" w:rsidR="00A214F9" w:rsidRPr="00BA53C0" w:rsidRDefault="00A214F9" w:rsidP="00AC5E31">
      <w:pPr>
        <w:pStyle w:val="Fuzeile"/>
        <w:rPr>
          <w:rFonts w:ascii="Calibri" w:hAnsi="Calibri" w:cs="Calibri"/>
          <w:sz w:val="28"/>
          <w:szCs w:val="28"/>
          <w:lang w:val="it-IT"/>
        </w:rPr>
      </w:pPr>
    </w:p>
    <w:p w14:paraId="405D5D02" w14:textId="77777777" w:rsidR="00A214F9" w:rsidRPr="00BA53C0" w:rsidRDefault="00A214F9" w:rsidP="00AC5E31">
      <w:pPr>
        <w:pStyle w:val="Fuzeile"/>
        <w:rPr>
          <w:rFonts w:ascii="Calibri" w:hAnsi="Calibri" w:cs="Calibri"/>
          <w:sz w:val="28"/>
          <w:szCs w:val="28"/>
          <w:lang w:val="it-IT"/>
        </w:rPr>
      </w:pPr>
      <w:r w:rsidRPr="00BA53C0">
        <w:rPr>
          <w:rFonts w:ascii="Calibri" w:hAnsi="Calibri" w:cs="Calibri"/>
          <w:b/>
          <w:bCs/>
          <w:sz w:val="28"/>
          <w:szCs w:val="28"/>
          <w:lang w:val="it-IT"/>
        </w:rPr>
        <w:t>E-Mail:</w:t>
      </w:r>
      <w:r w:rsidRPr="00BA53C0">
        <w:rPr>
          <w:rFonts w:ascii="Calibri" w:hAnsi="Calibri" w:cs="Calibri"/>
          <w:sz w:val="28"/>
          <w:szCs w:val="28"/>
          <w:lang w:val="it-IT"/>
        </w:rPr>
        <w:t xml:space="preserve"> Sek1@praelat-diehl-schule.itis-gg.de</w:t>
      </w:r>
    </w:p>
    <w:p w14:paraId="58C5DC15" w14:textId="77777777" w:rsidR="00A214F9" w:rsidRPr="00BA53C0" w:rsidRDefault="00A214F9" w:rsidP="00AC5E31">
      <w:pPr>
        <w:pStyle w:val="Fuzeile"/>
        <w:rPr>
          <w:rFonts w:ascii="Calibri" w:hAnsi="Calibri" w:cs="Calibri"/>
          <w:sz w:val="28"/>
          <w:szCs w:val="28"/>
          <w:lang w:val="en-US"/>
        </w:rPr>
      </w:pPr>
      <w:r w:rsidRPr="00BA53C0">
        <w:rPr>
          <w:rFonts w:ascii="Calibri" w:hAnsi="Calibri" w:cs="Calibri"/>
          <w:b/>
          <w:bCs/>
          <w:sz w:val="28"/>
          <w:szCs w:val="28"/>
          <w:lang w:val="en-US"/>
        </w:rPr>
        <w:t xml:space="preserve">Homepage: </w:t>
      </w:r>
      <w:r w:rsidRPr="00BA53C0">
        <w:rPr>
          <w:rFonts w:ascii="Calibri" w:hAnsi="Calibri" w:cs="Calibri"/>
          <w:sz w:val="28"/>
          <w:szCs w:val="28"/>
          <w:lang w:val="en-US"/>
        </w:rPr>
        <w:t>www.praelat-diehl-schule.de</w:t>
      </w:r>
    </w:p>
    <w:p w14:paraId="399900F9" w14:textId="77777777" w:rsidR="00A214F9" w:rsidRPr="00495536" w:rsidRDefault="00A214F9" w:rsidP="00AC5E31">
      <w:pPr>
        <w:pStyle w:val="Fuzeile"/>
        <w:rPr>
          <w:rFonts w:ascii="Calibri" w:hAnsi="Calibri" w:cs="Calibri"/>
          <w:sz w:val="28"/>
          <w:szCs w:val="28"/>
          <w:lang w:val="en-US"/>
        </w:rPr>
      </w:pPr>
    </w:p>
    <w:p w14:paraId="3DC72726" w14:textId="77777777" w:rsidR="00A214F9" w:rsidRPr="00A214F9" w:rsidRDefault="00A214F9" w:rsidP="00C25E2F">
      <w:pPr>
        <w:spacing w:line="276" w:lineRule="auto"/>
        <w:jc w:val="both"/>
        <w:rPr>
          <w:rFonts w:ascii="Cambria" w:hAnsi="Cambria"/>
          <w:color w:val="000000"/>
          <w:sz w:val="28"/>
          <w:szCs w:val="28"/>
          <w:lang w:val="en-US"/>
        </w:rPr>
      </w:pPr>
    </w:p>
    <w:sectPr w:rsidR="00A214F9" w:rsidRPr="00A214F9" w:rsidSect="00912815">
      <w:headerReference w:type="even" r:id="rId11"/>
      <w:headerReference w:type="default" r:id="rId12"/>
      <w:footerReference w:type="even" r:id="rId13"/>
      <w:footerReference w:type="default" r:id="rId14"/>
      <w:footerReference w:type="first" r:id="rId15"/>
      <w:type w:val="continuous"/>
      <w:pgSz w:w="11907" w:h="16840" w:code="9"/>
      <w:pgMar w:top="1701" w:right="1418" w:bottom="1701" w:left="1418" w:header="851" w:footer="850" w:gutter="0"/>
      <w:pgNumType w:start="1"/>
      <w:cols w:sep="1"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6D78A" w14:textId="77777777" w:rsidR="00DC4E11" w:rsidRDefault="00DC4E11">
      <w:r>
        <w:separator/>
      </w:r>
    </w:p>
  </w:endnote>
  <w:endnote w:type="continuationSeparator" w:id="0">
    <w:p w14:paraId="1109EBC9" w14:textId="77777777" w:rsidR="00DC4E11" w:rsidRDefault="00DC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238C" w14:textId="313D47EF" w:rsidR="00AC5E31" w:rsidRDefault="00E05688" w:rsidP="00900DDE">
    <w:pPr>
      <w:pStyle w:val="Fuzeile"/>
    </w:pPr>
    <w:r>
      <w:rPr>
        <w:noProof/>
      </w:rPr>
      <w:drawing>
        <wp:anchor distT="0" distB="0" distL="114300" distR="114300" simplePos="0" relativeHeight="251656704" behindDoc="0" locked="0" layoutInCell="1" allowOverlap="1" wp14:anchorId="02D81802" wp14:editId="21C8D919">
          <wp:simplePos x="0" y="0"/>
          <wp:positionH relativeFrom="column">
            <wp:posOffset>4255770</wp:posOffset>
          </wp:positionH>
          <wp:positionV relativeFrom="paragraph">
            <wp:posOffset>167640</wp:posOffset>
          </wp:positionV>
          <wp:extent cx="1600200" cy="790575"/>
          <wp:effectExtent l="0" t="0" r="0"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78255" w14:textId="77777777" w:rsidR="00AC5E31" w:rsidRDefault="00AC5E31" w:rsidP="00900DDE">
    <w:pPr>
      <w:pStyle w:val="Fuzeile"/>
    </w:pPr>
  </w:p>
  <w:p w14:paraId="76EFD3DD" w14:textId="77777777" w:rsidR="00AC5E31" w:rsidRDefault="00AC5E31" w:rsidP="00900DDE">
    <w:pPr>
      <w:pStyle w:val="Fuzeile"/>
      <w:framePr w:wrap="around" w:vAnchor="text" w:hAnchor="page" w:x="5911" w:y="103"/>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CC2A5E">
      <w:rPr>
        <w:rStyle w:val="Seitenzahl"/>
        <w:noProof/>
        <w:sz w:val="20"/>
      </w:rPr>
      <w:t>10</w:t>
    </w:r>
    <w:r>
      <w:rPr>
        <w:rStyle w:val="Seitenzahl"/>
        <w:sz w:val="20"/>
      </w:rPr>
      <w:fldChar w:fldCharType="end"/>
    </w:r>
  </w:p>
  <w:p w14:paraId="699FAF15" w14:textId="77777777" w:rsidR="00AC5E31" w:rsidRDefault="00AC5E31" w:rsidP="00900D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37B6" w14:textId="77777777" w:rsidR="00AC5E31" w:rsidRDefault="00AC5E31" w:rsidP="00AC1F9D">
    <w:pPr>
      <w:pStyle w:val="Fuzeile"/>
      <w:rPr>
        <w:rStyle w:val="Seitenzahl"/>
        <w:b/>
        <w:sz w:val="20"/>
      </w:rPr>
    </w:pPr>
  </w:p>
  <w:p w14:paraId="007B126B" w14:textId="77777777" w:rsidR="00AC5E31" w:rsidRDefault="00AC5E31" w:rsidP="00AC1F9D">
    <w:pPr>
      <w:pStyle w:val="Fuzeile"/>
      <w:rPr>
        <w:rStyle w:val="Seitenzahl"/>
        <w:b/>
        <w:sz w:val="20"/>
      </w:rPr>
    </w:pPr>
  </w:p>
  <w:p w14:paraId="0C7E496C" w14:textId="77777777" w:rsidR="00AC5E31" w:rsidRDefault="00AC5E31" w:rsidP="00AC1F9D">
    <w:pPr>
      <w:pStyle w:val="Fuzeile"/>
      <w:rPr>
        <w:rStyle w:val="Seitenzahl"/>
        <w:b/>
        <w:sz w:val="20"/>
      </w:rPr>
    </w:pPr>
  </w:p>
  <w:p w14:paraId="63D370B3" w14:textId="6C53CB97" w:rsidR="00AC5E31" w:rsidRDefault="00E05688">
    <w:pPr>
      <w:pStyle w:val="Fuzeile"/>
      <w:jc w:val="center"/>
      <w:rPr>
        <w:rStyle w:val="Seitenzahl"/>
        <w:b/>
        <w:sz w:val="20"/>
      </w:rPr>
    </w:pPr>
    <w:r>
      <w:rPr>
        <w:b/>
        <w:noProof/>
        <w:sz w:val="20"/>
      </w:rPr>
      <w:drawing>
        <wp:anchor distT="0" distB="0" distL="114300" distR="114300" simplePos="0" relativeHeight="251657728" behindDoc="0" locked="0" layoutInCell="1" allowOverlap="1" wp14:anchorId="371DB774" wp14:editId="043B2700">
          <wp:simplePos x="0" y="0"/>
          <wp:positionH relativeFrom="column">
            <wp:posOffset>4236720</wp:posOffset>
          </wp:positionH>
          <wp:positionV relativeFrom="paragraph">
            <wp:posOffset>-249555</wp:posOffset>
          </wp:positionV>
          <wp:extent cx="1600200" cy="790575"/>
          <wp:effectExtent l="0" t="0" r="0" b="0"/>
          <wp:wrapNone/>
          <wp:docPr id="10"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E31">
      <w:rPr>
        <w:rStyle w:val="Seitenzahl"/>
        <w:b/>
        <w:sz w:val="20"/>
      </w:rPr>
      <w:fldChar w:fldCharType="begin"/>
    </w:r>
    <w:r w:rsidR="00AC5E31">
      <w:rPr>
        <w:rStyle w:val="Seitenzahl"/>
        <w:b/>
        <w:sz w:val="20"/>
      </w:rPr>
      <w:instrText xml:space="preserve">PAGE  </w:instrText>
    </w:r>
    <w:r w:rsidR="00AC5E31">
      <w:rPr>
        <w:rStyle w:val="Seitenzahl"/>
        <w:b/>
        <w:sz w:val="20"/>
      </w:rPr>
      <w:fldChar w:fldCharType="separate"/>
    </w:r>
    <w:r w:rsidR="00CC2A5E">
      <w:rPr>
        <w:rStyle w:val="Seitenzahl"/>
        <w:b/>
        <w:noProof/>
        <w:sz w:val="20"/>
      </w:rPr>
      <w:t>9</w:t>
    </w:r>
    <w:r w:rsidR="00AC5E31">
      <w:rPr>
        <w:rStyle w:val="Seitenzahl"/>
        <w:b/>
        <w:sz w:val="20"/>
      </w:rPr>
      <w:fldChar w:fldCharType="end"/>
    </w:r>
    <w:del w:id="1358" w:author="Christina Ries" w:date="2020-03-10T21:27:00Z">
      <w:r w:rsidR="00AC5E31" w:rsidDel="004D278A">
        <w:rPr>
          <w:rStyle w:val="Seitenzahl"/>
          <w:b/>
          <w:sz w:val="20"/>
        </w:rPr>
        <w:tab/>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37C3" w14:textId="77777777" w:rsidR="00AC5E31" w:rsidRDefault="00AC5E31">
    <w:pPr>
      <w:pStyle w:val="Fuzeile"/>
    </w:pPr>
  </w:p>
  <w:p w14:paraId="205318C5" w14:textId="77777777" w:rsidR="00AC5E31" w:rsidRDefault="00AC5E31">
    <w:pPr>
      <w:pStyle w:val="Fuzeile"/>
    </w:pPr>
  </w:p>
  <w:p w14:paraId="2EEA0AD2" w14:textId="277CF2A5" w:rsidR="00AC5E31" w:rsidRDefault="00E05688">
    <w:pPr>
      <w:pStyle w:val="Fuzeile"/>
    </w:pPr>
    <w:r>
      <w:rPr>
        <w:noProof/>
      </w:rPr>
      <w:drawing>
        <wp:anchor distT="0" distB="0" distL="114300" distR="114300" simplePos="0" relativeHeight="251658752" behindDoc="0" locked="0" layoutInCell="1" allowOverlap="1" wp14:anchorId="0A13B5DD" wp14:editId="5D3DD0B7">
          <wp:simplePos x="0" y="0"/>
          <wp:positionH relativeFrom="column">
            <wp:posOffset>4198620</wp:posOffset>
          </wp:positionH>
          <wp:positionV relativeFrom="paragraph">
            <wp:posOffset>-267970</wp:posOffset>
          </wp:positionV>
          <wp:extent cx="1600200" cy="790575"/>
          <wp:effectExtent l="0" t="0" r="0" b="0"/>
          <wp:wrapNone/>
          <wp:docPr id="1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8D8F5" w14:textId="77777777" w:rsidR="00DC4E11" w:rsidRDefault="00DC4E11">
      <w:r>
        <w:separator/>
      </w:r>
    </w:p>
  </w:footnote>
  <w:footnote w:type="continuationSeparator" w:id="0">
    <w:p w14:paraId="3848E123" w14:textId="77777777" w:rsidR="00DC4E11" w:rsidRDefault="00DC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D461" w14:textId="339B1E85" w:rsidR="00AC5E31" w:rsidRDefault="00E05688" w:rsidP="002C2890">
    <w:pPr>
      <w:jc w:val="right"/>
      <w:rPr>
        <w:rFonts w:ascii="Arial" w:hAnsi="Arial" w:cs="Arial"/>
        <w:sz w:val="28"/>
        <w:szCs w:val="28"/>
      </w:rPr>
    </w:pPr>
    <w:r>
      <w:rPr>
        <w:rFonts w:ascii="Arial" w:hAnsi="Arial" w:cs="Arial"/>
        <w:noProof/>
        <w:sz w:val="28"/>
        <w:szCs w:val="28"/>
      </w:rPr>
      <w:drawing>
        <wp:anchor distT="0" distB="0" distL="114300" distR="114300" simplePos="0" relativeHeight="251655680" behindDoc="1" locked="0" layoutInCell="1" allowOverlap="1" wp14:anchorId="23AC4E92" wp14:editId="64372BE0">
          <wp:simplePos x="0" y="0"/>
          <wp:positionH relativeFrom="margin">
            <wp:align>right</wp:align>
          </wp:positionH>
          <wp:positionV relativeFrom="page">
            <wp:posOffset>304800</wp:posOffset>
          </wp:positionV>
          <wp:extent cx="2404745" cy="377825"/>
          <wp:effectExtent l="0" t="0" r="0" b="0"/>
          <wp:wrapTight wrapText="bothSides">
            <wp:wrapPolygon edited="0">
              <wp:start x="2738" y="0"/>
              <wp:lineTo x="0" y="3267"/>
              <wp:lineTo x="0" y="15247"/>
              <wp:lineTo x="9753" y="20692"/>
              <wp:lineTo x="16769" y="20692"/>
              <wp:lineTo x="19507" y="20692"/>
              <wp:lineTo x="21389" y="20692"/>
              <wp:lineTo x="21389" y="4356"/>
              <wp:lineTo x="19336" y="1089"/>
              <wp:lineTo x="10780" y="0"/>
              <wp:lineTo x="2738" y="0"/>
            </wp:wrapPolygon>
          </wp:wrapTight>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D65CE" w14:textId="77777777" w:rsidR="00AC5E31" w:rsidRDefault="000670D2" w:rsidP="002C2890">
    <w:pPr>
      <w:jc w:val="right"/>
      <w:rPr>
        <w:rFonts w:ascii="Arial" w:hAnsi="Arial" w:cs="Arial"/>
        <w:sz w:val="28"/>
        <w:szCs w:val="28"/>
      </w:rPr>
    </w:pPr>
    <w:r>
      <w:rPr>
        <w:rFonts w:ascii="Arial" w:hAnsi="Arial" w:cs="Arial"/>
        <w:sz w:val="28"/>
        <w:szCs w:val="28"/>
      </w:rPr>
      <w:t>Informationen zur Wahl der zweiten Fremdsprache</w:t>
    </w:r>
  </w:p>
  <w:p w14:paraId="00575E24" w14:textId="77777777" w:rsidR="00AC5E31" w:rsidRDefault="00AC5E31" w:rsidP="00770803">
    <w:pPr>
      <w:rPr>
        <w:rFonts w:ascii="Arial" w:hAnsi="Arial" w:cs="Arial"/>
        <w:sz w:val="28"/>
        <w:szCs w:val="28"/>
      </w:rPr>
    </w:pPr>
  </w:p>
  <w:p w14:paraId="32C33770" w14:textId="77777777" w:rsidR="00AC5E31" w:rsidRDefault="00AC5E31" w:rsidP="00770803">
    <w:pP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4323" w14:textId="77777777" w:rsidR="00912815" w:rsidRDefault="00912815" w:rsidP="00912815">
    <w:pPr>
      <w:rPr>
        <w:rFonts w:ascii="Arial" w:hAnsi="Arial" w:cs="Arial"/>
        <w:sz w:val="28"/>
        <w:szCs w:val="28"/>
      </w:rPr>
    </w:pPr>
  </w:p>
  <w:p w14:paraId="5CBC8847" w14:textId="4FD586EC" w:rsidR="000670D2" w:rsidRDefault="00E05688" w:rsidP="000670D2">
    <w:pPr>
      <w:rPr>
        <w:rFonts w:ascii="Arial" w:hAnsi="Arial" w:cs="Arial"/>
        <w:sz w:val="28"/>
        <w:szCs w:val="28"/>
      </w:rPr>
    </w:pPr>
    <w:r>
      <w:rPr>
        <w:rFonts w:ascii="Arial" w:hAnsi="Arial" w:cs="Arial"/>
        <w:noProof/>
        <w:sz w:val="28"/>
        <w:szCs w:val="28"/>
      </w:rPr>
      <w:drawing>
        <wp:anchor distT="0" distB="0" distL="114300" distR="114300" simplePos="0" relativeHeight="251659776" behindDoc="1" locked="0" layoutInCell="1" allowOverlap="1" wp14:anchorId="244EEC9D" wp14:editId="3DAA784A">
          <wp:simplePos x="0" y="0"/>
          <wp:positionH relativeFrom="margin">
            <wp:align>left</wp:align>
          </wp:positionH>
          <wp:positionV relativeFrom="page">
            <wp:posOffset>304800</wp:posOffset>
          </wp:positionV>
          <wp:extent cx="2404745" cy="377825"/>
          <wp:effectExtent l="0" t="0" r="0" b="0"/>
          <wp:wrapTight wrapText="bothSides">
            <wp:wrapPolygon edited="0">
              <wp:start x="2738" y="0"/>
              <wp:lineTo x="0" y="3267"/>
              <wp:lineTo x="0" y="15247"/>
              <wp:lineTo x="9753" y="20692"/>
              <wp:lineTo x="16769" y="20692"/>
              <wp:lineTo x="19507" y="20692"/>
              <wp:lineTo x="21389" y="20692"/>
              <wp:lineTo x="21389" y="4356"/>
              <wp:lineTo x="19336" y="1089"/>
              <wp:lineTo x="10780" y="0"/>
              <wp:lineTo x="2738" y="0"/>
            </wp:wrapPolygon>
          </wp:wrapTight>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0D2">
      <w:rPr>
        <w:rFonts w:ascii="Arial" w:hAnsi="Arial" w:cs="Arial"/>
        <w:sz w:val="28"/>
        <w:szCs w:val="28"/>
      </w:rPr>
      <w:t>Informationen zur Wahl der zweiten Fremdsprache</w:t>
    </w:r>
  </w:p>
  <w:p w14:paraId="47C50195" w14:textId="77777777" w:rsidR="00912815" w:rsidRDefault="00912815" w:rsidP="00912815">
    <w:pPr>
      <w:rPr>
        <w:rFonts w:ascii="Arial" w:hAnsi="Arial" w:cs="Arial"/>
        <w:sz w:val="28"/>
        <w:szCs w:val="28"/>
      </w:rPr>
    </w:pPr>
  </w:p>
  <w:p w14:paraId="6BDA7948" w14:textId="77777777" w:rsidR="00912815" w:rsidRDefault="00912815" w:rsidP="00912815">
    <w:pP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AB116D"/>
    <w:multiLevelType w:val="multilevel"/>
    <w:tmpl w:val="8A681CD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7764EE"/>
    <w:multiLevelType w:val="hybridMultilevel"/>
    <w:tmpl w:val="9E06D4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55470F"/>
    <w:multiLevelType w:val="hybridMultilevel"/>
    <w:tmpl w:val="B37046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63314"/>
    <w:multiLevelType w:val="multilevel"/>
    <w:tmpl w:val="76A409CC"/>
    <w:styleLink w:val="WWNum9"/>
    <w:lvl w:ilvl="0">
      <w:numFmt w:val="bullet"/>
      <w:lvlText w:val=""/>
      <w:lvlJc w:val="left"/>
      <w:pPr>
        <w:ind w:left="720" w:hanging="360"/>
      </w:pPr>
      <w:rPr>
        <w:rFonts w:ascii="Symbol" w:eastAsia="Times New Roman" w:hAnsi="Symbol"/>
      </w:rPr>
    </w:lvl>
    <w:lvl w:ilvl="1">
      <w:numFmt w:val="bullet"/>
      <w:lvlText w:val="o"/>
      <w:lvlJc w:val="left"/>
      <w:pPr>
        <w:ind w:left="1440" w:hanging="360"/>
      </w:pPr>
      <w:rPr>
        <w:rFonts w:ascii="Courier New" w:hAnsi="Courier New" w:cs="Comic Sans M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mic Sans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mic Sans MS"/>
      </w:rPr>
    </w:lvl>
    <w:lvl w:ilvl="8">
      <w:numFmt w:val="bullet"/>
      <w:lvlText w:val=""/>
      <w:lvlJc w:val="left"/>
      <w:pPr>
        <w:ind w:left="6480" w:hanging="360"/>
      </w:pPr>
      <w:rPr>
        <w:rFonts w:ascii="Wingdings" w:hAnsi="Wingdings"/>
      </w:rPr>
    </w:lvl>
  </w:abstractNum>
  <w:abstractNum w:abstractNumId="5" w15:restartNumberingAfterBreak="0">
    <w:nsid w:val="396805FE"/>
    <w:multiLevelType w:val="hybridMultilevel"/>
    <w:tmpl w:val="222446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F17A05"/>
    <w:multiLevelType w:val="hybridMultilevel"/>
    <w:tmpl w:val="E0827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B03EA"/>
    <w:multiLevelType w:val="hybridMultilevel"/>
    <w:tmpl w:val="99E2E6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0F4E23"/>
    <w:multiLevelType w:val="multilevel"/>
    <w:tmpl w:val="9BAEF8D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535067CC"/>
    <w:multiLevelType w:val="hybridMultilevel"/>
    <w:tmpl w:val="7FEC16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45E7074"/>
    <w:multiLevelType w:val="hybridMultilevel"/>
    <w:tmpl w:val="674EB694"/>
    <w:lvl w:ilvl="0" w:tplc="03B8C598">
      <w:numFmt w:val="bullet"/>
      <w:lvlText w:val=""/>
      <w:lvlJc w:val="left"/>
      <w:pPr>
        <w:tabs>
          <w:tab w:val="num" w:pos="720"/>
        </w:tabs>
        <w:ind w:left="72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cs="Comic Sans M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mic Sans M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mic Sans M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A45CF"/>
    <w:multiLevelType w:val="hybridMultilevel"/>
    <w:tmpl w:val="D8444A4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60003A70"/>
    <w:multiLevelType w:val="multilevel"/>
    <w:tmpl w:val="4860D7C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689A1CCC"/>
    <w:multiLevelType w:val="multilevel"/>
    <w:tmpl w:val="C96CC184"/>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8"/>
  </w:num>
  <w:num w:numId="3">
    <w:abstractNumId w:val="12"/>
  </w:num>
  <w:num w:numId="4">
    <w:abstractNumId w:val="11"/>
  </w:num>
  <w:num w:numId="5">
    <w:abstractNumId w:val="9"/>
  </w:num>
  <w:num w:numId="6">
    <w:abstractNumId w:val="5"/>
  </w:num>
  <w:num w:numId="7">
    <w:abstractNumId w:val="2"/>
  </w:num>
  <w:num w:numId="8">
    <w:abstractNumId w:val="6"/>
  </w:num>
  <w:num w:numId="9">
    <w:abstractNumId w:val="10"/>
  </w:num>
  <w:num w:numId="10">
    <w:abstractNumId w:val="3"/>
  </w:num>
  <w:num w:numId="11">
    <w:abstractNumId w:val="7"/>
  </w:num>
  <w:num w:numId="12">
    <w:abstractNumId w:val="13"/>
  </w:num>
  <w:num w:numId="13">
    <w:abstractNumId w:val="4"/>
  </w:num>
  <w:num w:numId="14">
    <w:abstractNumId w:val="1"/>
  </w:num>
  <w:num w:numId="15">
    <w:abstractNumId w:val="13"/>
  </w:num>
  <w:num w:numId="16">
    <w:abstractNumId w:val="4"/>
  </w:num>
  <w:num w:numId="17">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Ries">
    <w15:presenceInfo w15:providerId="Windows Live" w15:userId="6ed0abc5341084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intFractionalCharacterWidth/>
  <w:hideSpellingErrors/>
  <w:hideGrammaticalErrors/>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F6"/>
    <w:rsid w:val="00054882"/>
    <w:rsid w:val="000665F5"/>
    <w:rsid w:val="000670D2"/>
    <w:rsid w:val="00076A08"/>
    <w:rsid w:val="000A085F"/>
    <w:rsid w:val="000A4D58"/>
    <w:rsid w:val="000A7590"/>
    <w:rsid w:val="000B3C90"/>
    <w:rsid w:val="000B42B9"/>
    <w:rsid w:val="000D02C2"/>
    <w:rsid w:val="000F31DF"/>
    <w:rsid w:val="00110E77"/>
    <w:rsid w:val="001118A8"/>
    <w:rsid w:val="00116DF3"/>
    <w:rsid w:val="00156B95"/>
    <w:rsid w:val="00183F5F"/>
    <w:rsid w:val="00190F93"/>
    <w:rsid w:val="001A41F6"/>
    <w:rsid w:val="001B14A4"/>
    <w:rsid w:val="001C480C"/>
    <w:rsid w:val="001D29D5"/>
    <w:rsid w:val="001F1E7A"/>
    <w:rsid w:val="001F6D37"/>
    <w:rsid w:val="00222C05"/>
    <w:rsid w:val="00227035"/>
    <w:rsid w:val="00247A4B"/>
    <w:rsid w:val="002610A0"/>
    <w:rsid w:val="002A1362"/>
    <w:rsid w:val="002A5F06"/>
    <w:rsid w:val="002A5F97"/>
    <w:rsid w:val="002B46CD"/>
    <w:rsid w:val="002C2890"/>
    <w:rsid w:val="002D0EC2"/>
    <w:rsid w:val="002D46B8"/>
    <w:rsid w:val="002D6C5A"/>
    <w:rsid w:val="002F092F"/>
    <w:rsid w:val="003200D7"/>
    <w:rsid w:val="00323DCD"/>
    <w:rsid w:val="00331C39"/>
    <w:rsid w:val="0036631F"/>
    <w:rsid w:val="00370406"/>
    <w:rsid w:val="0038530B"/>
    <w:rsid w:val="003977B2"/>
    <w:rsid w:val="003C357D"/>
    <w:rsid w:val="00415866"/>
    <w:rsid w:val="00417A7F"/>
    <w:rsid w:val="00424A16"/>
    <w:rsid w:val="00434325"/>
    <w:rsid w:val="00495536"/>
    <w:rsid w:val="00495F53"/>
    <w:rsid w:val="00497F64"/>
    <w:rsid w:val="004B3571"/>
    <w:rsid w:val="004C1EDB"/>
    <w:rsid w:val="004D278A"/>
    <w:rsid w:val="004D3C0F"/>
    <w:rsid w:val="004E04E2"/>
    <w:rsid w:val="00510750"/>
    <w:rsid w:val="00535114"/>
    <w:rsid w:val="005360B6"/>
    <w:rsid w:val="00566D9D"/>
    <w:rsid w:val="00573BD2"/>
    <w:rsid w:val="00583DCC"/>
    <w:rsid w:val="005A3E64"/>
    <w:rsid w:val="005E033D"/>
    <w:rsid w:val="005E50FD"/>
    <w:rsid w:val="005F78D7"/>
    <w:rsid w:val="0060724B"/>
    <w:rsid w:val="006141F9"/>
    <w:rsid w:val="00650EB3"/>
    <w:rsid w:val="006539A6"/>
    <w:rsid w:val="00681C60"/>
    <w:rsid w:val="00684D88"/>
    <w:rsid w:val="00693E4F"/>
    <w:rsid w:val="006A5089"/>
    <w:rsid w:val="006B591D"/>
    <w:rsid w:val="006E6F07"/>
    <w:rsid w:val="00710BA7"/>
    <w:rsid w:val="00732815"/>
    <w:rsid w:val="00770803"/>
    <w:rsid w:val="00774070"/>
    <w:rsid w:val="007A3EA9"/>
    <w:rsid w:val="007C7368"/>
    <w:rsid w:val="007D001C"/>
    <w:rsid w:val="007F7A3B"/>
    <w:rsid w:val="008057FB"/>
    <w:rsid w:val="008417AA"/>
    <w:rsid w:val="008516F5"/>
    <w:rsid w:val="0085736A"/>
    <w:rsid w:val="00880B1A"/>
    <w:rsid w:val="008915F7"/>
    <w:rsid w:val="00896D4B"/>
    <w:rsid w:val="008B30A6"/>
    <w:rsid w:val="008B753D"/>
    <w:rsid w:val="008D2E69"/>
    <w:rsid w:val="008F6E53"/>
    <w:rsid w:val="00900DDE"/>
    <w:rsid w:val="00912815"/>
    <w:rsid w:val="009522A3"/>
    <w:rsid w:val="009801FE"/>
    <w:rsid w:val="009B3FFB"/>
    <w:rsid w:val="009E5682"/>
    <w:rsid w:val="00A10555"/>
    <w:rsid w:val="00A20468"/>
    <w:rsid w:val="00A214F9"/>
    <w:rsid w:val="00A317F1"/>
    <w:rsid w:val="00A4199F"/>
    <w:rsid w:val="00A864A6"/>
    <w:rsid w:val="00A87826"/>
    <w:rsid w:val="00A94861"/>
    <w:rsid w:val="00AC1F9D"/>
    <w:rsid w:val="00AC5E31"/>
    <w:rsid w:val="00AD2B6A"/>
    <w:rsid w:val="00AD48D8"/>
    <w:rsid w:val="00AE4C34"/>
    <w:rsid w:val="00B267B8"/>
    <w:rsid w:val="00B37A32"/>
    <w:rsid w:val="00B40BE1"/>
    <w:rsid w:val="00BA53C0"/>
    <w:rsid w:val="00BD18AF"/>
    <w:rsid w:val="00C2124D"/>
    <w:rsid w:val="00C25E2F"/>
    <w:rsid w:val="00C44344"/>
    <w:rsid w:val="00C60871"/>
    <w:rsid w:val="00C76DE0"/>
    <w:rsid w:val="00C774CB"/>
    <w:rsid w:val="00C85278"/>
    <w:rsid w:val="00CC2A5E"/>
    <w:rsid w:val="00CC3A64"/>
    <w:rsid w:val="00CD2835"/>
    <w:rsid w:val="00CD510E"/>
    <w:rsid w:val="00CE4A99"/>
    <w:rsid w:val="00CE4EF6"/>
    <w:rsid w:val="00CF0957"/>
    <w:rsid w:val="00D37CD8"/>
    <w:rsid w:val="00D6104D"/>
    <w:rsid w:val="00D92702"/>
    <w:rsid w:val="00DB0041"/>
    <w:rsid w:val="00DC4E11"/>
    <w:rsid w:val="00DC6A06"/>
    <w:rsid w:val="00DD72CF"/>
    <w:rsid w:val="00DE750C"/>
    <w:rsid w:val="00DF5E50"/>
    <w:rsid w:val="00E015AF"/>
    <w:rsid w:val="00E05688"/>
    <w:rsid w:val="00EE2FB9"/>
    <w:rsid w:val="00EF717D"/>
    <w:rsid w:val="00F3563D"/>
    <w:rsid w:val="00F4103D"/>
    <w:rsid w:val="00F553D4"/>
    <w:rsid w:val="00F6749F"/>
    <w:rsid w:val="00F7647E"/>
    <w:rsid w:val="00F91DF9"/>
    <w:rsid w:val="00FA1920"/>
    <w:rsid w:val="00FA352F"/>
    <w:rsid w:val="00FE79B2"/>
    <w:rsid w:val="00FF43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DCAE3"/>
  <w15:docId w15:val="{FA4508EB-3EF8-D84E-948F-49CF3D20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rPr>
      <w:sz w:val="24"/>
    </w:rPr>
  </w:style>
  <w:style w:type="paragraph" w:styleId="berschrift1">
    <w:name w:val="heading 1"/>
    <w:basedOn w:val="Standard"/>
    <w:next w:val="Standard"/>
    <w:qFormat/>
    <w:pPr>
      <w:keepNext/>
      <w:spacing w:before="120" w:after="120"/>
      <w:outlineLvl w:val="0"/>
    </w:pPr>
    <w:rPr>
      <w:b/>
      <w:sz w:val="28"/>
    </w:rPr>
  </w:style>
  <w:style w:type="paragraph" w:styleId="berschrift2">
    <w:name w:val="heading 2"/>
    <w:basedOn w:val="Standard"/>
    <w:next w:val="Standard"/>
    <w:qFormat/>
    <w:pPr>
      <w:keepNext/>
      <w:outlineLvl w:val="1"/>
    </w:pPr>
    <w:rPr>
      <w:b/>
      <w:sz w:val="40"/>
      <w:u w:val="single"/>
    </w:rPr>
  </w:style>
  <w:style w:type="paragraph" w:styleId="berschrift3">
    <w:name w:val="heading 3"/>
    <w:basedOn w:val="Standard"/>
    <w:next w:val="Standard"/>
    <w:qFormat/>
    <w:pPr>
      <w:keepNext/>
      <w:jc w:val="center"/>
      <w:outlineLvl w:val="2"/>
    </w:pPr>
    <w:rPr>
      <w:b/>
      <w:sz w:val="36"/>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pBdr>
        <w:top w:val="single" w:sz="6" w:space="1" w:color="auto"/>
        <w:left w:val="single" w:sz="6" w:space="1" w:color="auto"/>
        <w:bottom w:val="single" w:sz="6" w:space="1" w:color="auto"/>
        <w:right w:val="single" w:sz="6" w:space="10" w:color="auto"/>
      </w:pBdr>
      <w:shd w:val="pct25" w:color="auto" w:fill="auto"/>
      <w:jc w:val="center"/>
      <w:outlineLvl w:val="4"/>
    </w:pPr>
    <w:rPr>
      <w:b/>
      <w:sz w:val="32"/>
    </w:rPr>
  </w:style>
  <w:style w:type="paragraph" w:styleId="berschrift6">
    <w:name w:val="heading 6"/>
    <w:basedOn w:val="Standard"/>
    <w:next w:val="Standard"/>
    <w:qFormat/>
    <w:pPr>
      <w:keepNext/>
      <w:spacing w:after="120"/>
      <w:outlineLvl w:val="5"/>
    </w:pPr>
    <w:rPr>
      <w:i/>
      <w:u w:val="single"/>
    </w:rPr>
  </w:style>
  <w:style w:type="paragraph" w:styleId="berschrift7">
    <w:name w:val="heading 7"/>
    <w:basedOn w:val="Standard"/>
    <w:next w:val="Standard"/>
    <w:qFormat/>
    <w:pPr>
      <w:keepNext/>
      <w:outlineLvl w:val="6"/>
    </w:pPr>
    <w:rPr>
      <w:rFonts w:ascii="Book Antiqua" w:hAnsi="Book Antiqua"/>
      <w:b/>
      <w:sz w:val="100"/>
    </w:rPr>
  </w:style>
  <w:style w:type="paragraph" w:styleId="berschrift8">
    <w:name w:val="heading 8"/>
    <w:basedOn w:val="Standard"/>
    <w:next w:val="Standard"/>
    <w:qFormat/>
    <w:pPr>
      <w:keepNext/>
      <w:jc w:val="center"/>
      <w:outlineLvl w:val="7"/>
    </w:pPr>
    <w:rPr>
      <w:rFonts w:ascii="Book Antiqua" w:hAnsi="Book Antiqua"/>
      <w:sz w:val="40"/>
    </w:rPr>
  </w:style>
  <w:style w:type="paragraph" w:styleId="berschrift9">
    <w:name w:val="heading 9"/>
    <w:basedOn w:val="Standard"/>
    <w:next w:val="Standard"/>
    <w:qFormat/>
    <w:pPr>
      <w:keepNext/>
      <w:jc w:val="center"/>
      <w:outlineLvl w:val="8"/>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after="120"/>
      <w:ind w:left="6804" w:hanging="6804"/>
    </w:pPr>
    <w:rPr>
      <w:sz w:val="20"/>
    </w:rPr>
  </w:style>
  <w:style w:type="paragraph" w:styleId="Textkrper">
    <w:name w:val="Body Text"/>
    <w:basedOn w:val="Standard"/>
    <w:pPr>
      <w:pBdr>
        <w:top w:val="single" w:sz="4" w:space="1" w:color="auto"/>
        <w:left w:val="single" w:sz="4" w:space="4" w:color="auto"/>
        <w:bottom w:val="single" w:sz="4" w:space="1" w:color="auto"/>
        <w:right w:val="single" w:sz="4" w:space="4" w:color="auto"/>
      </w:pBdr>
    </w:pPr>
    <w:rPr>
      <w:b/>
    </w:rPr>
  </w:style>
  <w:style w:type="paragraph" w:styleId="Textkrper2">
    <w:name w:val="Body Text 2"/>
    <w:basedOn w:val="Standard"/>
    <w:pPr>
      <w:spacing w:after="120"/>
      <w:jc w:val="both"/>
    </w:pPr>
    <w:rPr>
      <w:sz w:val="23"/>
    </w:rPr>
  </w:style>
  <w:style w:type="paragraph" w:styleId="Beschriftung">
    <w:name w:val="caption"/>
    <w:basedOn w:val="Standard"/>
    <w:next w:val="Standard"/>
    <w:qFormat/>
    <w:pPr>
      <w:spacing w:after="24"/>
      <w:jc w:val="both"/>
    </w:pPr>
    <w:rPr>
      <w:sz w:val="32"/>
    </w:rPr>
  </w:style>
  <w:style w:type="paragraph" w:styleId="Textkrper3">
    <w:name w:val="Body Text 3"/>
    <w:basedOn w:val="Standard"/>
    <w:pPr>
      <w:jc w:val="both"/>
    </w:pPr>
    <w:rPr>
      <w:b/>
    </w:rPr>
  </w:style>
  <w:style w:type="paragraph" w:styleId="Textkrper-Einzug2">
    <w:name w:val="Body Text Indent 2"/>
    <w:basedOn w:val="Standard"/>
    <w:pPr>
      <w:ind w:left="1416" w:firstLine="708"/>
    </w:pPr>
  </w:style>
  <w:style w:type="paragraph" w:styleId="Funotentext">
    <w:name w:val="footnote text"/>
    <w:basedOn w:val="Standard"/>
    <w:semiHidden/>
    <w:rPr>
      <w:sz w:val="20"/>
    </w:rPr>
  </w:style>
  <w:style w:type="paragraph" w:styleId="Textkrper-Einzug3">
    <w:name w:val="Body Text Indent 3"/>
    <w:basedOn w:val="Standard"/>
    <w:pPr>
      <w:ind w:left="708" w:hanging="708"/>
    </w:pPr>
  </w:style>
  <w:style w:type="character" w:styleId="Hyperlink">
    <w:name w:val="Hyperlink"/>
    <w:rPr>
      <w:color w:val="0000FF"/>
      <w:u w:val="single"/>
    </w:rPr>
  </w:style>
  <w:style w:type="character" w:styleId="Funotenzeichen">
    <w:name w:val="footnote reference"/>
    <w:semiHidden/>
    <w:rPr>
      <w:vertAlign w:val="superscript"/>
    </w:rPr>
  </w:style>
  <w:style w:type="character" w:customStyle="1" w:styleId="BesuchterHyperlink">
    <w:name w:val="BesuchterHyperlink"/>
    <w:rPr>
      <w:color w:val="800080"/>
      <w:u w:val="single"/>
    </w:rPr>
  </w:style>
  <w:style w:type="paragraph" w:customStyle="1" w:styleId="p31">
    <w:name w:val="p31"/>
    <w:basedOn w:val="Standard"/>
    <w:pPr>
      <w:widowControl/>
      <w:tabs>
        <w:tab w:val="left" w:pos="720"/>
      </w:tabs>
      <w:spacing w:line="400" w:lineRule="atLeast"/>
    </w:pPr>
  </w:style>
  <w:style w:type="paragraph" w:styleId="Titel">
    <w:name w:val="Title"/>
    <w:basedOn w:val="Standard"/>
    <w:qFormat/>
    <w:pPr>
      <w:widowControl/>
      <w:pBdr>
        <w:top w:val="single" w:sz="4" w:space="1" w:color="auto"/>
        <w:left w:val="single" w:sz="4" w:space="4" w:color="auto"/>
        <w:bottom w:val="single" w:sz="4" w:space="1" w:color="auto"/>
        <w:right w:val="single" w:sz="4" w:space="4" w:color="auto"/>
      </w:pBdr>
      <w:ind w:right="3969"/>
      <w:jc w:val="center"/>
    </w:pPr>
    <w:rPr>
      <w:b/>
    </w:rPr>
  </w:style>
  <w:style w:type="paragraph" w:customStyle="1" w:styleId="spip">
    <w:name w:val="spip"/>
    <w:basedOn w:val="Standard"/>
    <w:pPr>
      <w:widowControl/>
      <w:spacing w:before="150" w:after="150"/>
      <w:ind w:left="45" w:right="45"/>
    </w:pPr>
    <w:rPr>
      <w:rFonts w:ascii="Arial Unicode MS" w:eastAsia="Arial Unicode MS" w:hAnsi="Arial Unicode MS" w:cs="Arial Unicode MS"/>
      <w:szCs w:val="24"/>
    </w:rPr>
  </w:style>
  <w:style w:type="character" w:styleId="HTMLZitat">
    <w:name w:val="HTML Cite"/>
    <w:rPr>
      <w:i w:val="0"/>
      <w:iCs w:val="0"/>
      <w:color w:val="008000"/>
    </w:rPr>
  </w:style>
  <w:style w:type="paragraph" w:customStyle="1" w:styleId="Default">
    <w:name w:val="Default"/>
    <w:pPr>
      <w:autoSpaceDE w:val="0"/>
      <w:autoSpaceDN w:val="0"/>
      <w:adjustRightInd w:val="0"/>
    </w:pPr>
    <w:rPr>
      <w:color w:val="000000"/>
      <w:sz w:val="24"/>
      <w:szCs w:val="24"/>
    </w:rPr>
  </w:style>
  <w:style w:type="character" w:styleId="Fett">
    <w:name w:val="Strong"/>
    <w:qFormat/>
    <w:rPr>
      <w:b/>
      <w:bCs/>
    </w:rPr>
  </w:style>
  <w:style w:type="paragraph" w:styleId="StandardWeb">
    <w:name w:val="Normal (Web)"/>
    <w:basedOn w:val="Standard"/>
    <w:rsid w:val="00F553D4"/>
    <w:pPr>
      <w:widowControl/>
      <w:spacing w:before="100" w:beforeAutospacing="1" w:after="119"/>
    </w:pPr>
    <w:rPr>
      <w:szCs w:val="24"/>
    </w:rPr>
  </w:style>
  <w:style w:type="character" w:customStyle="1" w:styleId="FuzeileZchn">
    <w:name w:val="Fußzeile Zchn"/>
    <w:link w:val="Fuzeile"/>
    <w:rsid w:val="00A214F9"/>
    <w:rPr>
      <w:sz w:val="24"/>
    </w:rPr>
  </w:style>
  <w:style w:type="numbering" w:customStyle="1" w:styleId="WWNum1">
    <w:name w:val="WWNum1"/>
    <w:basedOn w:val="KeineListe"/>
    <w:rsid w:val="002B46CD"/>
    <w:pPr>
      <w:numPr>
        <w:numId w:val="2"/>
      </w:numPr>
    </w:pPr>
  </w:style>
  <w:style w:type="numbering" w:customStyle="1" w:styleId="WWNum2">
    <w:name w:val="WWNum2"/>
    <w:basedOn w:val="KeineListe"/>
    <w:rsid w:val="002B46CD"/>
    <w:pPr>
      <w:numPr>
        <w:numId w:val="3"/>
      </w:numPr>
    </w:pPr>
  </w:style>
  <w:style w:type="paragraph" w:customStyle="1" w:styleId="Listenabsatz1">
    <w:name w:val="Listenabsatz1"/>
    <w:basedOn w:val="Standard"/>
    <w:rsid w:val="007F7A3B"/>
    <w:pPr>
      <w:widowControl/>
      <w:suppressAutoHyphens/>
      <w:spacing w:after="200" w:line="276" w:lineRule="auto"/>
      <w:ind w:left="720"/>
    </w:pPr>
    <w:rPr>
      <w:rFonts w:ascii="Calibri" w:eastAsia="SimSun" w:hAnsi="Calibri" w:cs="Calibri"/>
      <w:kern w:val="1"/>
      <w:sz w:val="22"/>
      <w:szCs w:val="22"/>
      <w:lang w:eastAsia="ar-SA"/>
    </w:rPr>
  </w:style>
  <w:style w:type="paragraph" w:styleId="Sprechblasentext">
    <w:name w:val="Balloon Text"/>
    <w:basedOn w:val="Standard"/>
    <w:link w:val="SprechblasentextZchn"/>
    <w:rsid w:val="005F78D7"/>
    <w:rPr>
      <w:rFonts w:ascii="Segoe UI" w:hAnsi="Segoe UI" w:cs="Segoe UI"/>
      <w:sz w:val="18"/>
      <w:szCs w:val="18"/>
    </w:rPr>
  </w:style>
  <w:style w:type="character" w:customStyle="1" w:styleId="SprechblasentextZchn">
    <w:name w:val="Sprechblasentext Zchn"/>
    <w:link w:val="Sprechblasentext"/>
    <w:rsid w:val="005F78D7"/>
    <w:rPr>
      <w:rFonts w:ascii="Segoe UI" w:hAnsi="Segoe UI" w:cs="Segoe UI"/>
      <w:sz w:val="18"/>
      <w:szCs w:val="18"/>
    </w:rPr>
  </w:style>
  <w:style w:type="character" w:styleId="BesuchterLink">
    <w:name w:val="FollowedHyperlink"/>
    <w:basedOn w:val="Absatz-Standardschriftart"/>
    <w:rsid w:val="009801FE"/>
    <w:rPr>
      <w:color w:val="954F72" w:themeColor="followedHyperlink"/>
      <w:u w:val="single"/>
    </w:rPr>
  </w:style>
  <w:style w:type="paragraph" w:customStyle="1" w:styleId="Textbody">
    <w:name w:val="Text body"/>
    <w:basedOn w:val="Standard"/>
    <w:rsid w:val="00D92702"/>
    <w:pPr>
      <w:suppressAutoHyphens/>
      <w:autoSpaceDN w:val="0"/>
      <w:spacing w:after="120"/>
      <w:textAlignment w:val="baseline"/>
    </w:pPr>
    <w:rPr>
      <w:rFonts w:eastAsia="SimSun" w:cs="Arial"/>
      <w:kern w:val="3"/>
      <w:szCs w:val="24"/>
      <w:lang w:eastAsia="zh-CN" w:bidi="hi-IN"/>
    </w:rPr>
  </w:style>
  <w:style w:type="numbering" w:customStyle="1" w:styleId="WWNum10">
    <w:name w:val="WWNum10"/>
    <w:basedOn w:val="KeineListe"/>
    <w:rsid w:val="00D92702"/>
    <w:pPr>
      <w:numPr>
        <w:numId w:val="12"/>
      </w:numPr>
    </w:pPr>
  </w:style>
  <w:style w:type="numbering" w:customStyle="1" w:styleId="WWNum9">
    <w:name w:val="WWNum9"/>
    <w:basedOn w:val="KeineListe"/>
    <w:rsid w:val="00D92702"/>
    <w:pPr>
      <w:numPr>
        <w:numId w:val="13"/>
      </w:numPr>
    </w:pPr>
  </w:style>
  <w:style w:type="numbering" w:customStyle="1" w:styleId="WWNum11">
    <w:name w:val="WWNum11"/>
    <w:basedOn w:val="KeineListe"/>
    <w:rsid w:val="00D9270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68249">
      <w:bodyDiv w:val="1"/>
      <w:marLeft w:val="0"/>
      <w:marRight w:val="0"/>
      <w:marTop w:val="0"/>
      <w:marBottom w:val="0"/>
      <w:divBdr>
        <w:top w:val="none" w:sz="0" w:space="0" w:color="auto"/>
        <w:left w:val="none" w:sz="0" w:space="0" w:color="auto"/>
        <w:bottom w:val="none" w:sz="0" w:space="0" w:color="auto"/>
        <w:right w:val="none" w:sz="0" w:space="0" w:color="auto"/>
      </w:divBdr>
    </w:div>
    <w:div w:id="1784029626">
      <w:bodyDiv w:val="1"/>
      <w:marLeft w:val="0"/>
      <w:marRight w:val="0"/>
      <w:marTop w:val="0"/>
      <w:marBottom w:val="0"/>
      <w:divBdr>
        <w:top w:val="none" w:sz="0" w:space="0" w:color="auto"/>
        <w:left w:val="none" w:sz="0" w:space="0" w:color="auto"/>
        <w:bottom w:val="none" w:sz="0" w:space="0" w:color="auto"/>
        <w:right w:val="none" w:sz="0" w:space="0" w:color="auto"/>
      </w:divBdr>
    </w:div>
    <w:div w:id="20760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42DD-A725-C142-886D-A57C0C38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4881</Words>
  <Characters>30753</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Serienbrief Schulkopfbogen</vt:lpstr>
    </vt:vector>
  </TitlesOfParts>
  <Company>IT-Infrastruktur Schulen</Company>
  <LinksUpToDate>false</LinksUpToDate>
  <CharactersWithSpaces>35563</CharactersWithSpaces>
  <SharedDoc>false</SharedDoc>
  <HLinks>
    <vt:vector size="36" baseType="variant">
      <vt:variant>
        <vt:i4>4456515</vt:i4>
      </vt:variant>
      <vt:variant>
        <vt:i4>15</vt:i4>
      </vt:variant>
      <vt:variant>
        <vt:i4>0</vt:i4>
      </vt:variant>
      <vt:variant>
        <vt:i4>5</vt:i4>
      </vt:variant>
      <vt:variant>
        <vt:lpwstr>http://praelat-diehl-schule.de/spanisch/</vt:lpwstr>
      </vt:variant>
      <vt:variant>
        <vt:lpwstr/>
      </vt:variant>
      <vt:variant>
        <vt:i4>5242882</vt:i4>
      </vt:variant>
      <vt:variant>
        <vt:i4>12</vt:i4>
      </vt:variant>
      <vt:variant>
        <vt:i4>0</vt:i4>
      </vt:variant>
      <vt:variant>
        <vt:i4>5</vt:i4>
      </vt:variant>
      <vt:variant>
        <vt:lpwstr>http://www.kultur-frankreich.de/</vt:lpwstr>
      </vt:variant>
      <vt:variant>
        <vt:lpwstr/>
      </vt:variant>
      <vt:variant>
        <vt:i4>2490401</vt:i4>
      </vt:variant>
      <vt:variant>
        <vt:i4>9</vt:i4>
      </vt:variant>
      <vt:variant>
        <vt:i4>0</vt:i4>
      </vt:variant>
      <vt:variant>
        <vt:i4>5</vt:i4>
      </vt:variant>
      <vt:variant>
        <vt:lpwstr>http://www.dff-ffa.org/</vt:lpwstr>
      </vt:variant>
      <vt:variant>
        <vt:lpwstr/>
      </vt:variant>
      <vt:variant>
        <vt:i4>3866657</vt:i4>
      </vt:variant>
      <vt:variant>
        <vt:i4>6</vt:i4>
      </vt:variant>
      <vt:variant>
        <vt:i4>0</vt:i4>
      </vt:variant>
      <vt:variant>
        <vt:i4>5</vt:i4>
      </vt:variant>
      <vt:variant>
        <vt:lpwstr>http://www.dfh-ufa.org/</vt:lpwstr>
      </vt:variant>
      <vt:variant>
        <vt:lpwstr/>
      </vt:variant>
      <vt:variant>
        <vt:i4>7340069</vt:i4>
      </vt:variant>
      <vt:variant>
        <vt:i4>3</vt:i4>
      </vt:variant>
      <vt:variant>
        <vt:i4>0</vt:i4>
      </vt:variant>
      <vt:variant>
        <vt:i4>5</vt:i4>
      </vt:variant>
      <vt:variant>
        <vt:lpwstr>https://schulaemter.hessen.de/schulbesuch/internationaleaustausch programme/schueleraustausch/frankreich-aquitaine</vt:lpwstr>
      </vt:variant>
      <vt:variant>
        <vt:lpwstr/>
      </vt:variant>
      <vt:variant>
        <vt:i4>5636169</vt:i4>
      </vt:variant>
      <vt:variant>
        <vt:i4>0</vt:i4>
      </vt:variant>
      <vt:variant>
        <vt:i4>0</vt:i4>
      </vt:variant>
      <vt:variant>
        <vt:i4>5</vt:i4>
      </vt:variant>
      <vt:variant>
        <vt:lpwstr>http://www.dfjw.org/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Serienbrief Schulkopfbogen</dc:title>
  <dc:subject/>
  <dc:creator>Datenverarbeitung &amp; Kommunikation</dc:creator>
  <cp:keywords/>
  <dc:description>Version mit Wappen</dc:description>
  <cp:lastModifiedBy>Christina Ries</cp:lastModifiedBy>
  <cp:revision>11</cp:revision>
  <cp:lastPrinted>2018-03-06T10:58:00Z</cp:lastPrinted>
  <dcterms:created xsi:type="dcterms:W3CDTF">2019-11-11T19:40:00Z</dcterms:created>
  <dcterms:modified xsi:type="dcterms:W3CDTF">2020-03-10T20:32:00Z</dcterms:modified>
</cp:coreProperties>
</file>